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28" w:rsidRPr="00712AF1" w:rsidRDefault="006B1428" w:rsidP="006B1428">
      <w:pPr>
        <w:pStyle w:val="NormalWeb"/>
        <w:jc w:val="center"/>
      </w:pPr>
      <w:bookmarkStart w:id="0" w:name="_GoBack"/>
      <w:bookmarkEnd w:id="0"/>
      <w:r w:rsidRPr="00712AF1">
        <w:rPr>
          <w:rFonts w:ascii="Verdana" w:hAnsi="Verdana"/>
          <w:b/>
          <w:bCs/>
        </w:rPr>
        <w:t>PROCESSO SELETIVO DO PROGRAMA DE RESIDÊNCIA MÉDICA DA SECRETARIA DE SAÚDE DO MUNICÍPIO DE CARIACICA/ES - EDITAL No 01/2020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Secretaria Municipal de Saúde de Cariacica torna público, para conhecimento dos interessados, a abertura das inscrições do Processo Seletivo para o preenchimento de vagas remanescentes do Programa de Residência Médica para o ano de 2020.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 Programa de Residência Médica da Secretaria de Saúde de Cariacica/ES é credenciado pela Comissão Nacional de Residência Médica (CNRM).</w:t>
      </w:r>
    </w:p>
    <w:p w:rsidR="006B1428" w:rsidRP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</w:p>
    <w:p w:rsidR="006B1428" w:rsidRPr="00AC345A" w:rsidRDefault="006B1428" w:rsidP="006B1428">
      <w:pPr>
        <w:spacing w:before="120" w:after="120" w:line="360" w:lineRule="auto"/>
        <w:jc w:val="both"/>
        <w:rPr>
          <w:rFonts w:ascii="Verdana" w:hAnsi="Verdana"/>
          <w:b/>
        </w:rPr>
      </w:pPr>
      <w:r w:rsidRPr="00AC345A">
        <w:rPr>
          <w:rFonts w:ascii="Verdana" w:hAnsi="Verdana"/>
          <w:b/>
        </w:rPr>
        <w:t>1 – DAS DISPOSIÇÕES PRELIMINARES</w:t>
      </w:r>
    </w:p>
    <w:p w:rsidR="006B1428" w:rsidRDefault="006B1428" w:rsidP="006B1428">
      <w:pPr>
        <w:spacing w:before="120" w:after="120" w:line="360" w:lineRule="auto"/>
        <w:jc w:val="both"/>
      </w:pPr>
      <w:r>
        <w:rPr>
          <w:rFonts w:ascii="Verdana" w:hAnsi="Verdana"/>
        </w:rPr>
        <w:t xml:space="preserve">1.1 – O Processo de Seleção será regido por este Edital e consistirá de apenas uma etapa, através da realização de uma Prova Teórica Objetiva. 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1.2 – O Processo de Seleção será coordenado pela Comissão de Residência Médica (COREME) de Cariacica, que implementará os procedimentos referentes à realização do mesmo.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1.3 – Toda menção a horário neste Edital, será usado como referência o horário oficial de Brasília – DF.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2 - DAS VAGAS E ESPECIALIDADES DOS PROGRAMAS DE RESIDÊNCIA MÉDICA DA SECRETARIA DE SAÚDE DO MUNICÍPIO DE CARIACICA</w:t>
      </w:r>
    </w:p>
    <w:p w:rsidR="006B1428" w:rsidRPr="00AC345A" w:rsidRDefault="006B1428" w:rsidP="006B1428">
      <w:p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2.1 – </w:t>
      </w:r>
      <w:r w:rsidRPr="00AC345A">
        <w:rPr>
          <w:rFonts w:ascii="Verdana" w:hAnsi="Verdana"/>
          <w:szCs w:val="20"/>
        </w:rPr>
        <w:t>Quadro 1 - Programas Oferecidos</w:t>
      </w:r>
      <w:r>
        <w:rPr>
          <w:rFonts w:ascii="Verdana" w:hAnsi="Verdana"/>
          <w:szCs w:val="20"/>
        </w:rPr>
        <w:t xml:space="preserve"> com acesso direto</w:t>
      </w:r>
    </w:p>
    <w:tbl>
      <w:tblPr>
        <w:tblW w:w="9584" w:type="dxa"/>
        <w:tblInd w:w="-468" w:type="dxa"/>
        <w:tblLook w:val="00A0" w:firstRow="1" w:lastRow="0" w:firstColumn="1" w:lastColumn="0" w:noHBand="0" w:noVBand="0"/>
      </w:tblPr>
      <w:tblGrid>
        <w:gridCol w:w="1839"/>
        <w:gridCol w:w="1383"/>
        <w:gridCol w:w="2445"/>
        <w:gridCol w:w="1394"/>
        <w:gridCol w:w="943"/>
        <w:gridCol w:w="1580"/>
      </w:tblGrid>
      <w:tr w:rsidR="006B1428" w:rsidTr="0066049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Especialidade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Duração do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Situação do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Programa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CNRM/MEC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Parecer Nº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de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Vagas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Onde Será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Ofertada a</w:t>
            </w:r>
          </w:p>
          <w:p w:rsidR="006B1428" w:rsidRDefault="006B1428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Residência</w:t>
            </w:r>
          </w:p>
        </w:tc>
      </w:tr>
      <w:tr w:rsidR="006B1428" w:rsidTr="0066049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Medicina de Família e</w:t>
            </w:r>
          </w:p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Comunidade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anos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Recredenciamento</w:t>
            </w:r>
          </w:p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 anos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468/2018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 (R1)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SEMUS -</w:t>
            </w:r>
          </w:p>
          <w:p w:rsidR="006B1428" w:rsidRDefault="006B1428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CARIACICA</w:t>
            </w:r>
          </w:p>
        </w:tc>
      </w:tr>
    </w:tbl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</w:p>
    <w:p w:rsidR="006B1428" w:rsidRDefault="006B1428" w:rsidP="006B142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2.2 – Em caso de convocação para prestar o Serviço Militar Obrigatório, conforme Resolução CNRM Nº 04/2011 de 30/09/2011, o (a) candidato (a) aprovado (a), para a vaga oferecida, poderá requerer trancamento da sua vaga pelo prazo de apenas 01 (um) ano. A vaga reservada será, no máximo, a vaga oferecida pelo programa. </w:t>
      </w:r>
    </w:p>
    <w:p w:rsidR="006B1428" w:rsidRDefault="006B1428" w:rsidP="006B1428">
      <w:pPr>
        <w:pStyle w:val="editalcariacica"/>
      </w:pPr>
      <w:r>
        <w:t>2.3 - O requerimento que trata o item 2.2 deste Edital deverá ser formalizado na Secretaria da COREME da Instituição, onde o médico está matriculado, em até 30 (trinta) dias consecutivos após o início do programa da Residência Médica.</w:t>
      </w:r>
    </w:p>
    <w:p w:rsidR="006B1428" w:rsidRDefault="006B1428" w:rsidP="006B1428">
      <w:pPr>
        <w:pStyle w:val="editalcariacica"/>
      </w:pPr>
      <w:r>
        <w:t xml:space="preserve">2.4 – O programa terá </w:t>
      </w:r>
      <w:r w:rsidRPr="0066049D">
        <w:t xml:space="preserve">início dia </w:t>
      </w:r>
      <w:r w:rsidRPr="0066049D">
        <w:rPr>
          <w:b/>
        </w:rPr>
        <w:t>02 de março de 2020</w:t>
      </w:r>
      <w:r w:rsidRPr="0066049D">
        <w:t>,</w:t>
      </w:r>
      <w:r>
        <w:t xml:space="preserve"> com bolsa-auxílio no valor estabelecido por resolução da CNRM.</w:t>
      </w:r>
    </w:p>
    <w:p w:rsidR="00602190" w:rsidRPr="006B1428" w:rsidRDefault="00107560" w:rsidP="006B1428">
      <w:pPr>
        <w:pStyle w:val="editalcariacica"/>
      </w:pPr>
    </w:p>
    <w:p w:rsidR="006B1428" w:rsidRDefault="006B1428" w:rsidP="006B1428">
      <w:pPr>
        <w:pStyle w:val="editalcariacica"/>
        <w:rPr>
          <w:b/>
          <w:bCs/>
        </w:rPr>
      </w:pPr>
      <w:r w:rsidRPr="006B1428">
        <w:rPr>
          <w:b/>
          <w:bCs/>
        </w:rPr>
        <w:t>3. DAS INSCRIC</w:t>
      </w:r>
      <w:r w:rsidRPr="006B1428">
        <w:rPr>
          <w:rFonts w:ascii="Arial" w:hAnsi="Arial" w:cs="Arial"/>
          <w:b/>
          <w:bCs/>
        </w:rPr>
        <w:t>̧</w:t>
      </w:r>
      <w:r w:rsidRPr="006B1428">
        <w:rPr>
          <w:b/>
          <w:bCs/>
        </w:rPr>
        <w:t>ÕES NO PROCESSO SELETIVO</w:t>
      </w:r>
      <w:r w:rsidRPr="006B1428">
        <w:rPr>
          <w:b/>
          <w:bCs/>
        </w:rPr>
        <w:br/>
      </w:r>
      <w:r w:rsidRPr="006B1428">
        <w:t xml:space="preserve">3.1. As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</w:t>
      </w:r>
      <w:r w:rsidR="00EA53DD" w:rsidRPr="006B1428">
        <w:t>serão</w:t>
      </w:r>
      <w:r w:rsidRPr="006B1428">
        <w:t xml:space="preserve"> realizadas gratuitamente no </w:t>
      </w:r>
      <w:r w:rsidR="00EA53DD" w:rsidRPr="006B1428">
        <w:t>período</w:t>
      </w:r>
      <w:r w:rsidRPr="006B1428">
        <w:t xml:space="preserve"> de 00h01 de </w:t>
      </w:r>
      <w:r w:rsidRPr="006B1428">
        <w:rPr>
          <w:b/>
          <w:bCs/>
        </w:rPr>
        <w:t>2</w:t>
      </w:r>
      <w:r w:rsidR="00702F6C">
        <w:rPr>
          <w:b/>
          <w:bCs/>
        </w:rPr>
        <w:t>7</w:t>
      </w:r>
      <w:r w:rsidRPr="006B1428">
        <w:rPr>
          <w:b/>
          <w:bCs/>
        </w:rPr>
        <w:t>/</w:t>
      </w:r>
      <w:r w:rsidR="00702F6C">
        <w:rPr>
          <w:b/>
          <w:bCs/>
        </w:rPr>
        <w:t>01</w:t>
      </w:r>
      <w:r w:rsidRPr="006B1428">
        <w:rPr>
          <w:b/>
          <w:bCs/>
        </w:rPr>
        <w:t xml:space="preserve">/2019 </w:t>
      </w:r>
      <w:r w:rsidRPr="006B1428">
        <w:t xml:space="preserve">até </w:t>
      </w:r>
      <w:r w:rsidR="00EA53DD" w:rsidRPr="006B1428">
        <w:t>às</w:t>
      </w:r>
      <w:r w:rsidRPr="006B1428">
        <w:t xml:space="preserve"> 23h59 do dia </w:t>
      </w:r>
      <w:r w:rsidR="00702F6C">
        <w:rPr>
          <w:b/>
          <w:bCs/>
        </w:rPr>
        <w:t>16</w:t>
      </w:r>
      <w:r w:rsidRPr="006B1428">
        <w:rPr>
          <w:b/>
          <w:bCs/>
        </w:rPr>
        <w:t>/</w:t>
      </w:r>
      <w:r w:rsidR="00702F6C">
        <w:rPr>
          <w:b/>
          <w:bCs/>
        </w:rPr>
        <w:t>02</w:t>
      </w:r>
      <w:r w:rsidRPr="006B1428">
        <w:rPr>
          <w:b/>
          <w:bCs/>
        </w:rPr>
        <w:t>/2019.</w:t>
      </w:r>
    </w:p>
    <w:p w:rsidR="006B1428" w:rsidRDefault="006B1428" w:rsidP="006B1428">
      <w:pPr>
        <w:pStyle w:val="editalcariacica"/>
      </w:pPr>
      <w:r w:rsidRPr="006B1428">
        <w:t xml:space="preserve">3.2. As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para o presente Programa </w:t>
      </w:r>
      <w:r w:rsidR="00EA53DD" w:rsidRPr="006B1428">
        <w:t>serão</w:t>
      </w:r>
      <w:r w:rsidRPr="006B1428">
        <w:t xml:space="preserve"> realizadas exclusivamente pela </w:t>
      </w:r>
      <w:r w:rsidRPr="006B1428">
        <w:rPr>
          <w:i/>
          <w:iCs/>
        </w:rPr>
        <w:t xml:space="preserve">Internet </w:t>
      </w:r>
      <w:r w:rsidR="00EA53DD" w:rsidRPr="006B1428">
        <w:t>através</w:t>
      </w:r>
      <w:r w:rsidRPr="006B1428">
        <w:t xml:space="preserve"> do e- mail: </w:t>
      </w:r>
      <w:r w:rsidRPr="006B1428">
        <w:rPr>
          <w:color w:val="0000FF"/>
        </w:rPr>
        <w:t>coreme@cariacica.es.gov.br</w:t>
      </w:r>
      <w:r w:rsidRPr="006B1428">
        <w:t xml:space="preserve">, sendo que todas e quaisquer </w:t>
      </w:r>
      <w:r w:rsidR="00EA53DD" w:rsidRPr="006B1428">
        <w:t>informaç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relativas aos dados cadastrais </w:t>
      </w:r>
      <w:r w:rsidR="00EA53DD" w:rsidRPr="006B1428">
        <w:t>são</w:t>
      </w:r>
      <w:r w:rsidRPr="006B1428">
        <w:t xml:space="preserve"> de responsabilidade exclusiva do candidato (a).</w:t>
      </w:r>
    </w:p>
    <w:p w:rsidR="006B1428" w:rsidRDefault="006B1428" w:rsidP="006B1428">
      <w:pPr>
        <w:pStyle w:val="editalcariacica"/>
      </w:pPr>
      <w:r w:rsidRPr="006B1428">
        <w:t xml:space="preserve">3.3. Para inscrever-se, o (a) candidato (a) deverá preencher corretamente o </w:t>
      </w:r>
      <w:r w:rsidR="00EA53DD" w:rsidRPr="006B1428">
        <w:t>formulário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(ANEXO I), com letra </w:t>
      </w:r>
      <w:r w:rsidR="00EA53DD" w:rsidRPr="006B1428">
        <w:t>legível</w:t>
      </w:r>
      <w:r w:rsidRPr="006B1428">
        <w:t xml:space="preserve">, digitalizá-lo e enviar para o e-mail: </w:t>
      </w:r>
      <w:r w:rsidRPr="006B1428">
        <w:rPr>
          <w:color w:val="0000FF"/>
        </w:rPr>
        <w:t>coreme@cariacica.es.gov.br</w:t>
      </w:r>
      <w:r w:rsidRPr="006B1428">
        <w:t xml:space="preserve">, observando-se o </w:t>
      </w:r>
      <w:r w:rsidR="00EA53DD" w:rsidRPr="006B1428">
        <w:t>período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constante do item 3.1.</w:t>
      </w:r>
    </w:p>
    <w:p w:rsidR="006B1428" w:rsidRDefault="006B1428" w:rsidP="006B1428">
      <w:pPr>
        <w:pStyle w:val="editalcariacica"/>
      </w:pPr>
      <w:r w:rsidRPr="006B1428">
        <w:t xml:space="preserve">3.4. A </w:t>
      </w:r>
      <w:r w:rsidR="00EA53DD" w:rsidRPr="006B1428">
        <w:t>exatidão</w:t>
      </w:r>
      <w:r w:rsidRPr="006B1428">
        <w:t xml:space="preserve"> e veracidade das </w:t>
      </w:r>
      <w:r w:rsidR="00EA53DD" w:rsidRPr="006B1428">
        <w:t>informaç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contidas da ficha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</w:t>
      </w:r>
      <w:r w:rsidR="00EA53DD" w:rsidRPr="006B1428">
        <w:t>são</w:t>
      </w:r>
      <w:r w:rsidRPr="006B1428">
        <w:t xml:space="preserve"> de inteira responsabilidade do candidato.</w:t>
      </w:r>
    </w:p>
    <w:p w:rsidR="00702F6C" w:rsidRDefault="006B1428" w:rsidP="006B1428">
      <w:pPr>
        <w:pStyle w:val="editalcariacica"/>
      </w:pPr>
      <w:r w:rsidRPr="006B1428">
        <w:t xml:space="preserve">3.5. Em até um dia </w:t>
      </w:r>
      <w:r w:rsidR="00EA53DD" w:rsidRPr="006B1428">
        <w:t>útil</w:t>
      </w:r>
      <w:r w:rsidRPr="006B1428">
        <w:t xml:space="preserve"> </w:t>
      </w:r>
      <w:r w:rsidR="00EA53DD" w:rsidRPr="006B1428">
        <w:t>após</w:t>
      </w:r>
      <w:r w:rsidRPr="006B1428">
        <w:t xml:space="preserve"> o envio da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, o candidato receberá um e-mail confirmando a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, e esse </w:t>
      </w:r>
      <w:r w:rsidR="00EA53DD" w:rsidRPr="006B1428">
        <w:t>conterá</w:t>
      </w:r>
      <w:r w:rsidRPr="006B1428">
        <w:t xml:space="preserve">́ um </w:t>
      </w:r>
      <w:r w:rsidR="00EA53DD" w:rsidRPr="006B1428">
        <w:t>número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para </w:t>
      </w:r>
      <w:r w:rsidR="00EA53DD" w:rsidRPr="006B1428">
        <w:t>identificaç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do candidato.</w:t>
      </w:r>
    </w:p>
    <w:p w:rsidR="006B1428" w:rsidRDefault="006B1428" w:rsidP="006B1428">
      <w:pPr>
        <w:pStyle w:val="editalcariacica"/>
      </w:pPr>
      <w:r w:rsidRPr="006B1428">
        <w:lastRenderedPageBreak/>
        <w:t xml:space="preserve">3.6. A </w:t>
      </w:r>
      <w:r w:rsidR="00EA53DD" w:rsidRPr="006B1428">
        <w:t>confirmaç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de que trata o item 3.5. deverá ser apresentada no dia da </w:t>
      </w:r>
      <w:r w:rsidR="00EA53DD" w:rsidRPr="006B1428">
        <w:t>realizaç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da prova.</w:t>
      </w:r>
    </w:p>
    <w:p w:rsidR="006B1428" w:rsidRDefault="006B1428" w:rsidP="006B1428">
      <w:pPr>
        <w:pStyle w:val="editalcariacica"/>
      </w:pPr>
      <w:r w:rsidRPr="006B1428">
        <w:t xml:space="preserve">3.6.1. Somente caso </w:t>
      </w:r>
      <w:r w:rsidR="00EA53DD" w:rsidRPr="006B1428">
        <w:t>não</w:t>
      </w:r>
      <w:r w:rsidRPr="006B1428">
        <w:t xml:space="preserve"> receba sua </w:t>
      </w:r>
      <w:r w:rsidR="00EA53DD" w:rsidRPr="006B1428">
        <w:t>confirmaç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</w:t>
      </w:r>
      <w:r w:rsidR="00EA53DD" w:rsidRPr="006B1428">
        <w:t>após</w:t>
      </w:r>
      <w:r w:rsidRPr="006B1428">
        <w:t xml:space="preserve"> decorrido o prazo determinado para resposta, o (a) candidato (a) </w:t>
      </w:r>
      <w:r w:rsidR="00EA53DD" w:rsidRPr="006B1428">
        <w:t>poderá</w:t>
      </w:r>
      <w:r w:rsidRPr="006B1428">
        <w:t>́ enviar um novo e-mail para verificar o ocorrido.</w:t>
      </w:r>
    </w:p>
    <w:p w:rsidR="006B1428" w:rsidRDefault="006B1428" w:rsidP="006B1428">
      <w:pPr>
        <w:pStyle w:val="editalcariacica"/>
      </w:pPr>
      <w:r w:rsidRPr="006B1428">
        <w:t xml:space="preserve">3.7. Os (As) candidatos (as) portadores (as) de necessidades especiais </w:t>
      </w:r>
      <w:r w:rsidR="00EA53DD" w:rsidRPr="006B1428">
        <w:t>deverão</w:t>
      </w:r>
      <w:r w:rsidRPr="006B1428">
        <w:t xml:space="preserve"> informar a natureza da necessidade, no ato do preenchimento do </w:t>
      </w:r>
      <w:r w:rsidR="00EA53DD" w:rsidRPr="006B1428">
        <w:t>Formulário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, caso </w:t>
      </w:r>
      <w:r w:rsidR="00EA53DD" w:rsidRPr="006B1428">
        <w:t>contrário</w:t>
      </w:r>
      <w:r w:rsidRPr="006B1428">
        <w:t xml:space="preserve">, </w:t>
      </w:r>
      <w:r w:rsidR="00EA53DD" w:rsidRPr="006B1428">
        <w:t>perderão</w:t>
      </w:r>
      <w:r w:rsidRPr="006B1428">
        <w:t xml:space="preserve"> o direito à </w:t>
      </w:r>
      <w:r w:rsidR="00EA53DD" w:rsidRPr="006B1428">
        <w:t>solicitaç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pretendida.</w:t>
      </w:r>
    </w:p>
    <w:p w:rsidR="006B1428" w:rsidRDefault="006B1428" w:rsidP="006B1428">
      <w:pPr>
        <w:pStyle w:val="editalcariacica"/>
      </w:pPr>
      <w:r w:rsidRPr="006B1428">
        <w:t xml:space="preserve">3.8. Somente o preenchimento do </w:t>
      </w:r>
      <w:r w:rsidR="00EA53DD" w:rsidRPr="006B1428">
        <w:t>Formulário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</w:t>
      </w:r>
      <w:r w:rsidR="00EA53DD" w:rsidRPr="006B1428">
        <w:t>não</w:t>
      </w:r>
      <w:r w:rsidRPr="006B1428">
        <w:t xml:space="preserve"> confirma o (a) candidato (a) na lista de inscritos do Processo Seletivo para o Programa de </w:t>
      </w:r>
      <w:r w:rsidR="00EA53DD" w:rsidRPr="006B1428">
        <w:t>Resid</w:t>
      </w:r>
      <w:r w:rsidR="00EA53DD">
        <w:t>ê</w:t>
      </w:r>
      <w:r w:rsidR="00EA53DD" w:rsidRPr="006B1428">
        <w:t>ncia</w:t>
      </w:r>
      <w:r w:rsidRPr="006B1428">
        <w:t xml:space="preserve"> </w:t>
      </w:r>
      <w:r w:rsidR="00EA53DD" w:rsidRPr="006B1428">
        <w:t>Médica</w:t>
      </w:r>
      <w:r w:rsidRPr="006B1428">
        <w:t xml:space="preserve"> 2020, sendo </w:t>
      </w:r>
      <w:r w:rsidR="00EA53DD" w:rsidRPr="006B1428">
        <w:t>necessário</w:t>
      </w:r>
      <w:r w:rsidRPr="006B1428">
        <w:t xml:space="preserve"> observa todos os requisitos constantes deste Edital.</w:t>
      </w:r>
    </w:p>
    <w:p w:rsidR="006B1428" w:rsidRDefault="006B1428" w:rsidP="006B1428">
      <w:pPr>
        <w:pStyle w:val="editalcariacica"/>
      </w:pPr>
      <w:r w:rsidRPr="006B1428">
        <w:t xml:space="preserve">3.8.1. A </w:t>
      </w:r>
      <w:r w:rsidR="00EA53DD" w:rsidRPr="006B1428">
        <w:t>Comissão</w:t>
      </w:r>
      <w:r w:rsidRPr="006B1428">
        <w:t xml:space="preserve"> do Processo Seletivo </w:t>
      </w:r>
      <w:r w:rsidR="00EA53DD" w:rsidRPr="006B1428">
        <w:t>não</w:t>
      </w:r>
      <w:r w:rsidRPr="006B1428">
        <w:t xml:space="preserve"> se responsabiliza por </w:t>
      </w:r>
      <w:r w:rsidR="00EA53DD" w:rsidRPr="006B1428">
        <w:t>solicitaç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de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via </w:t>
      </w:r>
      <w:r w:rsidRPr="006B1428">
        <w:rPr>
          <w:i/>
          <w:iCs/>
        </w:rPr>
        <w:t xml:space="preserve">Internet </w:t>
      </w:r>
      <w:r w:rsidR="00EA53DD" w:rsidRPr="006B1428">
        <w:t>não</w:t>
      </w:r>
      <w:r w:rsidRPr="006B1428">
        <w:t xml:space="preserve"> recebidas por motivo de ordem </w:t>
      </w:r>
      <w:r w:rsidR="00EA53DD" w:rsidRPr="006B1428">
        <w:t>técnica</w:t>
      </w:r>
      <w:r w:rsidRPr="006B1428">
        <w:t xml:space="preserve"> dos computadores, falha de </w:t>
      </w:r>
      <w:r w:rsidR="00EA53DD" w:rsidRPr="006B1428">
        <w:t>comunicaç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, congestionamento das linhas de </w:t>
      </w:r>
      <w:r w:rsidR="00EA53DD" w:rsidRPr="006B1428">
        <w:t>comunicaç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, falta de energia </w:t>
      </w:r>
      <w:r w:rsidR="00EA53DD" w:rsidRPr="006B1428">
        <w:t>elétrica</w:t>
      </w:r>
      <w:r w:rsidRPr="006B1428">
        <w:t xml:space="preserve">, bem como outros fatores de ordem </w:t>
      </w:r>
      <w:r w:rsidR="00EA53DD" w:rsidRPr="006B1428">
        <w:t>técnica</w:t>
      </w:r>
      <w:r w:rsidRPr="006B1428">
        <w:t xml:space="preserve"> que impossibilitem a </w:t>
      </w:r>
      <w:r w:rsidR="00EA53DD" w:rsidRPr="006B1428">
        <w:t>transferê</w:t>
      </w:r>
      <w:r w:rsidR="00EA53DD" w:rsidRPr="006B1428">
        <w:rPr>
          <w:rFonts w:ascii="Arial" w:hAnsi="Arial" w:cs="Arial"/>
        </w:rPr>
        <w:t>n</w:t>
      </w:r>
      <w:r w:rsidR="00EA53DD" w:rsidRPr="006B1428">
        <w:t>cia</w:t>
      </w:r>
      <w:r w:rsidRPr="006B1428">
        <w:t xml:space="preserve"> de dados.</w:t>
      </w:r>
    </w:p>
    <w:p w:rsidR="006B1428" w:rsidRDefault="006B1428" w:rsidP="006B1428">
      <w:pPr>
        <w:pStyle w:val="editalcariacica"/>
      </w:pPr>
      <w:r w:rsidRPr="006B1428">
        <w:t xml:space="preserve">3.9. O descumprimento das </w:t>
      </w:r>
      <w:r w:rsidR="00EA53DD" w:rsidRPr="006B1428">
        <w:t>instruç</w:t>
      </w:r>
      <w:r w:rsidR="00EA53DD" w:rsidRPr="006B1428">
        <w:rPr>
          <w:rFonts w:ascii="Arial" w:hAnsi="Arial" w:cs="Arial"/>
        </w:rPr>
        <w:t>õ</w:t>
      </w:r>
      <w:r w:rsidR="00EA53DD" w:rsidRPr="006B1428">
        <w:t>es</w:t>
      </w:r>
      <w:r w:rsidRPr="006B1428">
        <w:t xml:space="preserve"> para a </w:t>
      </w:r>
      <w:r w:rsidR="00EA53DD" w:rsidRPr="006B1428">
        <w:t>realizaç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da </w:t>
      </w:r>
      <w:r w:rsidR="00EA53DD" w:rsidRPr="006B1428">
        <w:t>inscriç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no Processo Seletivo implicará na </w:t>
      </w:r>
      <w:r w:rsidR="00EA53DD" w:rsidRPr="006B1428">
        <w:t>não</w:t>
      </w:r>
      <w:r w:rsidRPr="006B1428">
        <w:t xml:space="preserve"> </w:t>
      </w:r>
      <w:r w:rsidR="00EA53DD" w:rsidRPr="006B1428">
        <w:t>efetivaç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da mesma.</w:t>
      </w:r>
    </w:p>
    <w:p w:rsidR="006B1428" w:rsidRDefault="006B1428" w:rsidP="006B1428">
      <w:pPr>
        <w:pStyle w:val="editalcariacica"/>
      </w:pPr>
      <w:r w:rsidRPr="006B1428">
        <w:t xml:space="preserve">3.10. O candidato que </w:t>
      </w:r>
      <w:r w:rsidR="00EA53DD" w:rsidRPr="006B1428">
        <w:t>não</w:t>
      </w:r>
      <w:r w:rsidRPr="006B1428">
        <w:t xml:space="preserve"> concluir o curso de </w:t>
      </w:r>
      <w:r w:rsidR="00EA53DD" w:rsidRPr="006B1428">
        <w:t>graduaç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em Medicina até a data da </w:t>
      </w:r>
      <w:r w:rsidR="00EA53DD" w:rsidRPr="006B1428">
        <w:t>matrícula</w:t>
      </w:r>
      <w:r w:rsidRPr="006B1428">
        <w:t xml:space="preserve"> no Programa de </w:t>
      </w:r>
      <w:r w:rsidR="00EA53DD" w:rsidRPr="006B1428">
        <w:t>Residê</w:t>
      </w:r>
      <w:r w:rsidR="00EA53DD" w:rsidRPr="006B1428">
        <w:rPr>
          <w:rFonts w:ascii="Arial" w:hAnsi="Arial" w:cs="Arial"/>
        </w:rPr>
        <w:t>n</w:t>
      </w:r>
      <w:r w:rsidR="00EA53DD" w:rsidRPr="006B1428">
        <w:t>cia</w:t>
      </w:r>
      <w:r w:rsidRPr="006B1428">
        <w:t xml:space="preserve"> </w:t>
      </w:r>
      <w:r w:rsidR="00EA53DD" w:rsidRPr="006B1428">
        <w:t>Médica</w:t>
      </w:r>
      <w:r w:rsidRPr="006B1428">
        <w:t xml:space="preserve"> para o qual se inscreveu, </w:t>
      </w:r>
      <w:r w:rsidR="00EA53DD" w:rsidRPr="006B1428">
        <w:t>será</w:t>
      </w:r>
      <w:r w:rsidRPr="006B1428">
        <w:t>́ automaticamente desclassificado.</w:t>
      </w:r>
    </w:p>
    <w:p w:rsidR="006B1428" w:rsidRDefault="006B1428" w:rsidP="006B1428">
      <w:pPr>
        <w:pStyle w:val="editalcariacica"/>
      </w:pPr>
      <w:r w:rsidRPr="006B1428">
        <w:t xml:space="preserve">3.11. Para os cursos </w:t>
      </w:r>
      <w:r w:rsidR="00EA53DD" w:rsidRPr="006B1428">
        <w:t>concluídos</w:t>
      </w:r>
      <w:r w:rsidRPr="006B1428">
        <w:t xml:space="preserve"> no exterior, os diplomas </w:t>
      </w:r>
      <w:r w:rsidR="00EA53DD" w:rsidRPr="006B1428">
        <w:t>deverão</w:t>
      </w:r>
      <w:r w:rsidRPr="006B1428">
        <w:t xml:space="preserve"> estar previamente validados por </w:t>
      </w:r>
      <w:r w:rsidR="00EA53DD" w:rsidRPr="006B1428">
        <w:t>Instituiç</w:t>
      </w:r>
      <w:r w:rsidR="00EA53DD" w:rsidRPr="006B1428">
        <w:rPr>
          <w:rFonts w:ascii="Arial" w:hAnsi="Arial" w:cs="Arial"/>
        </w:rPr>
        <w:t>ã</w:t>
      </w:r>
      <w:r w:rsidR="00EA53DD" w:rsidRPr="006B1428">
        <w:t>o</w:t>
      </w:r>
      <w:r w:rsidRPr="006B1428">
        <w:t xml:space="preserve"> do Ensino Credenciada no Brasil.</w:t>
      </w:r>
    </w:p>
    <w:p w:rsidR="00702F6C" w:rsidRDefault="00702F6C" w:rsidP="00702F6C">
      <w:pPr>
        <w:pStyle w:val="editalcariacica"/>
        <w:rPr>
          <w:b/>
          <w:bCs/>
        </w:rPr>
      </w:pPr>
      <w:r>
        <w:rPr>
          <w:b/>
          <w:bCs/>
        </w:rPr>
        <w:t>4. DO PROCESSO SELETIVO</w:t>
      </w:r>
    </w:p>
    <w:p w:rsidR="00702F6C" w:rsidRDefault="00702F6C" w:rsidP="00702F6C">
      <w:pPr>
        <w:pStyle w:val="editalcariacica"/>
      </w:pPr>
      <w:r>
        <w:t xml:space="preserve">4.1. O processo seletivo constará de Etapa </w:t>
      </w:r>
      <w:r w:rsidR="00EA53DD">
        <w:t>Única</w:t>
      </w:r>
      <w:r>
        <w:t xml:space="preserve">, </w:t>
      </w:r>
      <w:r w:rsidR="00EA53DD">
        <w:t>através</w:t>
      </w:r>
      <w:r>
        <w:t xml:space="preserve"> da </w:t>
      </w:r>
      <w:r w:rsidR="00EA53DD">
        <w:t>aplicaç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uma prova objetiva.</w:t>
      </w:r>
    </w:p>
    <w:p w:rsidR="00702F6C" w:rsidRDefault="00702F6C" w:rsidP="00702F6C">
      <w:pPr>
        <w:pStyle w:val="editalcariacica"/>
      </w:pPr>
      <w:r>
        <w:lastRenderedPageBreak/>
        <w:t xml:space="preserve">4.2. A prova do Processo Seletivo </w:t>
      </w:r>
      <w:r w:rsidR="00EA53DD">
        <w:t>será</w:t>
      </w:r>
      <w:r>
        <w:t xml:space="preserve">́ aplicada na Escola Superior de </w:t>
      </w:r>
      <w:r w:rsidR="00EA53DD">
        <w:t>Ciê</w:t>
      </w:r>
      <w:r w:rsidR="00EA53DD">
        <w:rPr>
          <w:rFonts w:ascii="Arial" w:hAnsi="Arial" w:cs="Arial"/>
        </w:rPr>
        <w:t>n</w:t>
      </w:r>
      <w:r w:rsidR="00EA53DD">
        <w:t>cias</w:t>
      </w:r>
      <w:r>
        <w:t xml:space="preserve"> da Santa Casa de </w:t>
      </w:r>
      <w:r w:rsidR="00EA53DD">
        <w:t>Misericórdia</w:t>
      </w:r>
      <w:r>
        <w:t xml:space="preserve"> de </w:t>
      </w:r>
      <w:r w:rsidR="00EA53DD">
        <w:t>Vitória</w:t>
      </w:r>
      <w:r>
        <w:t xml:space="preserve"> - EMESCAM, localizada à Avenida Nossa Senhora da Penha, 2190, Bairro Santa </w:t>
      </w:r>
      <w:r w:rsidR="00EA53DD">
        <w:t>Luiza</w:t>
      </w:r>
      <w:r>
        <w:t xml:space="preserve"> – </w:t>
      </w:r>
      <w:r w:rsidR="00EA53DD">
        <w:t>Vitória</w:t>
      </w:r>
      <w:r>
        <w:t>/ES.</w:t>
      </w:r>
    </w:p>
    <w:p w:rsidR="00702F6C" w:rsidRDefault="00702F6C" w:rsidP="00702F6C">
      <w:pPr>
        <w:pStyle w:val="editalcariacica"/>
      </w:pPr>
      <w:r>
        <w:t xml:space="preserve">4.3. O (A) candidato (a) deverá se apresentar no local designado para a prova com </w:t>
      </w:r>
      <w:r w:rsidR="00EA53DD">
        <w:t>antecedê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mínima</w:t>
      </w:r>
      <w:r>
        <w:t xml:space="preserve"> de 30 (trinta) minutos do </w:t>
      </w:r>
      <w:r w:rsidR="00EA53DD">
        <w:t>horário</w:t>
      </w:r>
      <w:r>
        <w:t xml:space="preserve"> fixado para o seu </w:t>
      </w:r>
      <w:r w:rsidR="00EA53DD">
        <w:t>início</w:t>
      </w:r>
      <w:r>
        <w:t xml:space="preserve">, munido de caneta </w:t>
      </w:r>
      <w:r w:rsidR="00EA53DD">
        <w:t>esferográfica</w:t>
      </w:r>
      <w:r>
        <w:t xml:space="preserve"> transparente de tinta azul ou preta, documento de identidade original com foto (Lei 9454, de 97) e do </w:t>
      </w:r>
      <w:r w:rsidR="00EA53DD">
        <w:t>Formulário</w:t>
      </w:r>
      <w:r>
        <w:t xml:space="preserve"> de </w:t>
      </w:r>
      <w:r w:rsidR="00EA53DD">
        <w:t>Inscriç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impresso.</w:t>
      </w:r>
    </w:p>
    <w:p w:rsidR="00702F6C" w:rsidRDefault="00702F6C" w:rsidP="00702F6C">
      <w:pPr>
        <w:pStyle w:val="editalcariacica"/>
      </w:pPr>
      <w:r>
        <w:t xml:space="preserve">4.4. </w:t>
      </w:r>
      <w:r w:rsidR="00EA53DD">
        <w:t>Não</w:t>
      </w:r>
      <w:r>
        <w:t xml:space="preserve"> </w:t>
      </w:r>
      <w:r w:rsidR="00EA53DD">
        <w:t>será</w:t>
      </w:r>
      <w:r>
        <w:t xml:space="preserve">́ admitido o ingresso do (a) candidato (a) ao local de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das provas </w:t>
      </w:r>
      <w:r w:rsidR="00EA53DD">
        <w:t>após</w:t>
      </w:r>
      <w:r>
        <w:t xml:space="preserve"> ao </w:t>
      </w:r>
      <w:r w:rsidR="00EA53DD">
        <w:t>horário</w:t>
      </w:r>
      <w:r>
        <w:t xml:space="preserve"> fixado para o seu </w:t>
      </w:r>
      <w:r w:rsidR="00EA53DD">
        <w:t>início</w:t>
      </w:r>
      <w:r>
        <w:t>.</w:t>
      </w:r>
      <w:r>
        <w:br/>
        <w:t xml:space="preserve">4.4.1. O candidato somente </w:t>
      </w:r>
      <w:r w:rsidR="00EA53DD">
        <w:t>poderá</w:t>
      </w:r>
      <w:r>
        <w:t xml:space="preserve">́ ausentar-se do local de prova </w:t>
      </w:r>
      <w:r w:rsidR="00EA53DD">
        <w:t>após</w:t>
      </w:r>
      <w:r>
        <w:t xml:space="preserve"> uma 1h30 do </w:t>
      </w:r>
      <w:r w:rsidR="00EA53DD">
        <w:t>início</w:t>
      </w:r>
      <w:r>
        <w:t xml:space="preserve"> de seu </w:t>
      </w:r>
      <w:r w:rsidR="00EA53DD">
        <w:t>início</w:t>
      </w:r>
      <w:r>
        <w:t xml:space="preserve">. 4.4.2. Os </w:t>
      </w:r>
      <w:r w:rsidR="00EA53DD">
        <w:t>trê</w:t>
      </w:r>
      <w:r w:rsidR="00EA53DD">
        <w:rPr>
          <w:rFonts w:ascii="Arial" w:hAnsi="Arial" w:cs="Arial"/>
        </w:rPr>
        <w:t>s</w:t>
      </w:r>
      <w:r>
        <w:t xml:space="preserve"> </w:t>
      </w:r>
      <w:r w:rsidR="00EA53DD">
        <w:t>últimos</w:t>
      </w:r>
      <w:r>
        <w:t xml:space="preserve"> candidatos a entregarem o caderno de prova devem aguardar o </w:t>
      </w:r>
      <w:r w:rsidR="00EA53DD">
        <w:t>término</w:t>
      </w:r>
      <w:r>
        <w:t xml:space="preserve"> dos demais e se retirarem juntos da sala.</w:t>
      </w:r>
    </w:p>
    <w:p w:rsidR="00702F6C" w:rsidRDefault="00702F6C" w:rsidP="00702F6C">
      <w:pPr>
        <w:pStyle w:val="editalcariacica"/>
      </w:pPr>
      <w:r>
        <w:t xml:space="preserve">4.5. O (a) candidato (a) que </w:t>
      </w:r>
      <w:r w:rsidR="00EA53DD">
        <w:t>não</w:t>
      </w:r>
      <w:r>
        <w:t xml:space="preserve"> apresentar o documento de identidade com foto, no local da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das provas, </w:t>
      </w:r>
      <w:r w:rsidR="00EA53DD">
        <w:t>não</w:t>
      </w:r>
      <w:r>
        <w:t xml:space="preserve"> </w:t>
      </w:r>
      <w:r w:rsidR="00EA53DD">
        <w:t>poderá</w:t>
      </w:r>
      <w:r>
        <w:t>́ participar do Processo Seletivo.</w:t>
      </w:r>
    </w:p>
    <w:p w:rsidR="00702F6C" w:rsidRDefault="00702F6C" w:rsidP="00702F6C">
      <w:pPr>
        <w:pStyle w:val="editalcariacica"/>
      </w:pPr>
      <w:r>
        <w:t xml:space="preserve">4.6. Durante 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das provas os (as) candidatos (as) </w:t>
      </w:r>
      <w:r w:rsidR="00EA53DD">
        <w:t>não</w:t>
      </w:r>
      <w:r>
        <w:t xml:space="preserve"> </w:t>
      </w:r>
      <w:r w:rsidR="00EA53DD">
        <w:t>poderão</w:t>
      </w:r>
      <w:r>
        <w:t xml:space="preserve"> usar </w:t>
      </w:r>
      <w:r w:rsidR="00EA53DD">
        <w:t>boné</w:t>
      </w:r>
      <w:r>
        <w:t>́/</w:t>
      </w:r>
      <w:r w:rsidR="00EA53DD">
        <w:t>chapéu</w:t>
      </w:r>
      <w:r>
        <w:t xml:space="preserve"> nem portar arma (ainda que detenham a </w:t>
      </w:r>
      <w:r w:rsidR="00EA53DD">
        <w:t>autorizaç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do porte delas), aparelhos eletrô</w:t>
      </w:r>
      <w:r>
        <w:rPr>
          <w:rFonts w:ascii="Arial" w:hAnsi="Arial" w:cs="Arial"/>
        </w:rPr>
        <w:t>n</w:t>
      </w:r>
      <w:r>
        <w:t xml:space="preserve">icos quaisquer (telefones, calculadoras, </w:t>
      </w:r>
      <w:r>
        <w:rPr>
          <w:i/>
          <w:iCs/>
        </w:rPr>
        <w:t>pagers</w:t>
      </w:r>
      <w:r>
        <w:t xml:space="preserve">, </w:t>
      </w:r>
      <w:r w:rsidR="00EA53DD">
        <w:t>relógios</w:t>
      </w:r>
      <w:r>
        <w:t xml:space="preserve">, entre outros) ou quaisquer outros objetos diferentes de caneta azul ou preta, </w:t>
      </w:r>
      <w:r w:rsidR="00EA53DD">
        <w:t>lápis</w:t>
      </w:r>
      <w:r>
        <w:t xml:space="preserve"> e borracha.</w:t>
      </w:r>
    </w:p>
    <w:p w:rsidR="00702F6C" w:rsidRDefault="00702F6C" w:rsidP="00702F6C">
      <w:pPr>
        <w:pStyle w:val="editalcariacica"/>
      </w:pPr>
      <w:r>
        <w:t xml:space="preserve">4.6.1. O (a) candidato (a) com problemas auditivos, que necessite utilizar qualquer dispositivo de </w:t>
      </w:r>
      <w:r w:rsidR="00EA53DD">
        <w:t>auxílio</w:t>
      </w:r>
      <w:r>
        <w:t xml:space="preserve"> à </w:t>
      </w:r>
      <w:r w:rsidR="00EA53DD">
        <w:t>audiç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, deverá, durante 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sua </w:t>
      </w:r>
      <w:r w:rsidR="00EA53DD">
        <w:t>inscriç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</w:t>
      </w:r>
      <w:r w:rsidR="00EA53DD">
        <w:t>através</w:t>
      </w:r>
      <w:r>
        <w:t xml:space="preserve"> do e-mail </w:t>
      </w:r>
      <w:r>
        <w:rPr>
          <w:color w:val="0000FF"/>
        </w:rPr>
        <w:t>coreme@cariacica.es.gov.br</w:t>
      </w:r>
      <w:r>
        <w:t xml:space="preserve">, apresentar um laudo </w:t>
      </w:r>
      <w:r w:rsidR="00EA53DD">
        <w:t>médico</w:t>
      </w:r>
      <w:r>
        <w:t xml:space="preserve"> que comprove a necessidade do seu uso no dia da prova.</w:t>
      </w:r>
    </w:p>
    <w:p w:rsidR="00702F6C" w:rsidRDefault="00702F6C" w:rsidP="00702F6C">
      <w:pPr>
        <w:pStyle w:val="editalcariacica"/>
      </w:pPr>
      <w:r>
        <w:t xml:space="preserve">4.7. </w:t>
      </w:r>
      <w:r w:rsidR="00EA53DD">
        <w:t xml:space="preserve">Recomenda-se ao (a) candidato (a) que tiver cabelo longo mantê-lo preso, deixando orelhas à vista. </w:t>
      </w:r>
    </w:p>
    <w:p w:rsidR="00702F6C" w:rsidRDefault="00702F6C" w:rsidP="00702F6C">
      <w:pPr>
        <w:pStyle w:val="editalcariacica"/>
      </w:pPr>
      <w:r>
        <w:lastRenderedPageBreak/>
        <w:t xml:space="preserve">4.8. A prova </w:t>
      </w:r>
      <w:r w:rsidR="00EA53DD">
        <w:t>terá</w:t>
      </w:r>
      <w:r>
        <w:t xml:space="preserve">́ uma </w:t>
      </w:r>
      <w:r w:rsidR="00EA53DD">
        <w:t>duraç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04 (quatro) horas e </w:t>
      </w:r>
      <w:r w:rsidR="00EA53DD">
        <w:t>será</w:t>
      </w:r>
      <w:r>
        <w:t xml:space="preserve">́ aplicada no dia </w:t>
      </w:r>
      <w:r>
        <w:rPr>
          <w:b/>
          <w:bCs/>
        </w:rPr>
        <w:t>17 de fevereiro de 2019</w:t>
      </w:r>
      <w:r>
        <w:t xml:space="preserve">, com </w:t>
      </w:r>
      <w:r w:rsidR="00EA53DD">
        <w:t>início</w:t>
      </w:r>
      <w:r>
        <w:t xml:space="preserve"> </w:t>
      </w:r>
      <w:r w:rsidR="00EA53DD">
        <w:t>às</w:t>
      </w:r>
      <w:r>
        <w:t xml:space="preserve"> 13h00 e </w:t>
      </w:r>
      <w:r w:rsidR="00EA53DD">
        <w:t>término</w:t>
      </w:r>
      <w:r>
        <w:t xml:space="preserve"> </w:t>
      </w:r>
      <w:r w:rsidR="00EA53DD">
        <w:t>às</w:t>
      </w:r>
      <w:r>
        <w:t xml:space="preserve"> 17h00.</w:t>
      </w:r>
      <w:r>
        <w:br/>
        <w:t xml:space="preserve">4.9. A prova </w:t>
      </w:r>
      <w:r w:rsidR="00EA53DD">
        <w:t>será</w:t>
      </w:r>
      <w:r>
        <w:t xml:space="preserve">́ composta de 30 (trinta) </w:t>
      </w:r>
      <w:r w:rsidR="00EA53DD">
        <w:t>questões</w:t>
      </w:r>
      <w:r>
        <w:t xml:space="preserve">, todas do tipo </w:t>
      </w:r>
      <w:r w:rsidR="00EA53DD">
        <w:t>múltipla</w:t>
      </w:r>
      <w:r>
        <w:t xml:space="preserve"> escolha, com cinco alternativas cada, no qual cada </w:t>
      </w:r>
      <w:r w:rsidR="00EA53DD">
        <w:t>questão</w:t>
      </w:r>
      <w:r>
        <w:t xml:space="preserve"> </w:t>
      </w:r>
      <w:r w:rsidR="00EA53DD">
        <w:t>terá</w:t>
      </w:r>
      <w:r>
        <w:t>́ apenas uma alternativa correta.</w:t>
      </w:r>
    </w:p>
    <w:p w:rsidR="00702F6C" w:rsidRDefault="00702F6C" w:rsidP="00702F6C">
      <w:pPr>
        <w:pStyle w:val="editalcariacica"/>
      </w:pPr>
      <w:r>
        <w:t xml:space="preserve">4.9.1. Em </w:t>
      </w:r>
      <w:r w:rsidR="00EA53DD">
        <w:t>hipótese</w:t>
      </w:r>
      <w:r>
        <w:t xml:space="preserve"> alguma </w:t>
      </w:r>
      <w:r w:rsidR="00EA53DD">
        <w:t>haverá</w:t>
      </w:r>
      <w:r>
        <w:t xml:space="preserve">́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segunda chamada da prova ou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fora do local ou </w:t>
      </w:r>
      <w:r w:rsidR="00EA53DD">
        <w:t>horários</w:t>
      </w:r>
      <w:r>
        <w:t xml:space="preserve"> estabelecidos.</w:t>
      </w:r>
    </w:p>
    <w:p w:rsidR="00702F6C" w:rsidRDefault="00702F6C" w:rsidP="00702F6C">
      <w:pPr>
        <w:pStyle w:val="editalcariacica"/>
      </w:pPr>
      <w:r>
        <w:t xml:space="preserve">4.10. A prova objetiva contemplará os </w:t>
      </w:r>
      <w:r w:rsidR="00EA53DD">
        <w:t>conteúdos</w:t>
      </w:r>
      <w:r>
        <w:t xml:space="preserve"> </w:t>
      </w:r>
      <w:r w:rsidR="00EA53DD">
        <w:t>programáticos</w:t>
      </w:r>
      <w:r>
        <w:t xml:space="preserve"> vinculados as Áreas de Conhecimento do candidato, em conformidade com as referê</w:t>
      </w:r>
      <w:r>
        <w:rPr>
          <w:rFonts w:ascii="Arial" w:hAnsi="Arial" w:cs="Arial"/>
        </w:rPr>
        <w:t>n</w:t>
      </w:r>
      <w:r>
        <w:t xml:space="preserve">cias </w:t>
      </w:r>
      <w:r w:rsidR="00EA53DD">
        <w:t>bibliográficas</w:t>
      </w:r>
      <w:r>
        <w:t xml:space="preserve"> contidas do ANEXO II deste Edital.</w:t>
      </w:r>
    </w:p>
    <w:p w:rsidR="00702F6C" w:rsidRPr="00702F6C" w:rsidRDefault="00702F6C" w:rsidP="00702F6C">
      <w:pPr>
        <w:pStyle w:val="editalcariacica"/>
      </w:pPr>
      <w:r>
        <w:t xml:space="preserve">4.10. </w:t>
      </w:r>
      <w:r>
        <w:rPr>
          <w:b/>
          <w:bCs/>
        </w:rPr>
        <w:t xml:space="preserve">QUADRO 3 </w:t>
      </w:r>
      <w:r>
        <w:t xml:space="preserve">- Quanto ao </w:t>
      </w:r>
      <w:r w:rsidR="00EA53DD">
        <w:t>número</w:t>
      </w:r>
      <w:r>
        <w:t xml:space="preserve"> de </w:t>
      </w:r>
      <w:r w:rsidR="00EA53DD">
        <w:t>questões</w:t>
      </w:r>
      <w:r>
        <w:t xml:space="preserve"> observadas em cada </w:t>
      </w:r>
      <w:r w:rsidR="00EA53DD">
        <w:t>Área</w:t>
      </w:r>
      <w:r>
        <w:t xml:space="preserve"> de Conhecimento a ser avaliada</w:t>
      </w:r>
    </w:p>
    <w:tbl>
      <w:tblPr>
        <w:tblW w:w="8830" w:type="dxa"/>
        <w:tblLayout w:type="fixed"/>
        <w:tblLook w:val="00A0" w:firstRow="1" w:lastRow="0" w:firstColumn="1" w:lastColumn="0" w:noHBand="0" w:noVBand="0"/>
      </w:tblPr>
      <w:tblGrid>
        <w:gridCol w:w="1845"/>
        <w:gridCol w:w="1162"/>
        <w:gridCol w:w="1163"/>
        <w:gridCol w:w="1162"/>
        <w:gridCol w:w="1163"/>
        <w:gridCol w:w="1162"/>
        <w:gridCol w:w="1163"/>
        <w:gridCol w:w="10"/>
      </w:tblGrid>
      <w:tr w:rsidR="00702F6C" w:rsidTr="00205DA4"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Programa/Número de Questões</w:t>
            </w:r>
          </w:p>
        </w:tc>
      </w:tr>
      <w:tr w:rsidR="00702F6C" w:rsidTr="00205DA4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Especialidade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Clínica Médica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Cirurg</w:t>
            </w:r>
            <w:r w:rsidR="007B14A7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a</w:t>
            </w:r>
            <w:r w:rsidR="007B14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Geral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Pediatria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Obstetrícia e Ginecologia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Saúde Coletiva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</w:tr>
      <w:tr w:rsidR="00702F6C" w:rsidTr="00205DA4">
        <w:trPr>
          <w:gridAfter w:val="1"/>
          <w:wAfter w:w="10" w:type="dxa"/>
          <w:trHeight w:val="16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Medicina de Família e Comunidade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F6C" w:rsidRDefault="00702F6C" w:rsidP="00205DA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</w:tbl>
    <w:p w:rsidR="007B14A7" w:rsidRDefault="007B14A7" w:rsidP="007B14A7">
      <w:pPr>
        <w:pStyle w:val="editalcariacica"/>
      </w:pPr>
      <w:r>
        <w:t xml:space="preserve">4.11. O candidato deverá entregar, ao final da prova, seu caderno de </w:t>
      </w:r>
      <w:r w:rsidR="00EA53DD">
        <w:t>questões</w:t>
      </w:r>
      <w:r>
        <w:t xml:space="preserve">, a Folha de Respostas preenchida, com caneta de tinta azul ou preta, e deverá assinar a lista de </w:t>
      </w:r>
      <w:r w:rsidR="00EA53DD">
        <w:t>presenç</w:t>
      </w:r>
      <w:r w:rsidR="00EA53DD">
        <w:rPr>
          <w:rFonts w:ascii="Arial" w:hAnsi="Arial" w:cs="Arial"/>
        </w:rPr>
        <w:t>a</w:t>
      </w:r>
      <w:r>
        <w:t xml:space="preserve"> dos candidatos. 4.11.1. O preenchimento correto da Folha de respostas </w:t>
      </w:r>
      <w:r w:rsidR="00EA53DD">
        <w:t>será</w:t>
      </w:r>
      <w:r>
        <w:t xml:space="preserve">́ de inteira responsabilidade do(a) candidato(a), </w:t>
      </w:r>
      <w:r w:rsidR="00EA53DD">
        <w:t>não</w:t>
      </w:r>
      <w:r>
        <w:t xml:space="preserve"> sendo </w:t>
      </w:r>
      <w:r w:rsidR="00EA53DD">
        <w:t>possível</w:t>
      </w:r>
      <w:r>
        <w:t xml:space="preserve"> uma segunda via, se houverem rasuras.</w:t>
      </w:r>
    </w:p>
    <w:p w:rsidR="007B14A7" w:rsidRDefault="007B14A7" w:rsidP="007B14A7">
      <w:pPr>
        <w:pStyle w:val="editalcariacica"/>
      </w:pPr>
      <w:r>
        <w:t xml:space="preserve">4.11.2. O candidato somente </w:t>
      </w:r>
      <w:r w:rsidR="00EA53DD">
        <w:t>poderá</w:t>
      </w:r>
      <w:r>
        <w:t xml:space="preserve">́ se retirar da sala levando consigo a folha de rascunho que </w:t>
      </w:r>
      <w:r w:rsidR="00EA53DD">
        <w:t>poderá</w:t>
      </w:r>
      <w:r>
        <w:t>́ ser destacada do caderno de questões.</w:t>
      </w:r>
    </w:p>
    <w:p w:rsidR="007B14A7" w:rsidRDefault="007B14A7" w:rsidP="007B14A7">
      <w:pPr>
        <w:pStyle w:val="editalcariacica"/>
      </w:pPr>
      <w:r>
        <w:lastRenderedPageBreak/>
        <w:t xml:space="preserve">4.11.3. A folha de rascunho </w:t>
      </w:r>
      <w:r w:rsidR="00EA53DD">
        <w:t>não</w:t>
      </w:r>
      <w:r>
        <w:t xml:space="preserve"> servirá para </w:t>
      </w:r>
      <w:r w:rsidR="00EA53DD">
        <w:t>avaliaç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das respostas do candidato, sendo que para a sua </w:t>
      </w:r>
      <w:r w:rsidR="00EA53DD">
        <w:t>avaliaç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deverá ser preenchida a folha de respostas.</w:t>
      </w:r>
    </w:p>
    <w:p w:rsidR="007B14A7" w:rsidRDefault="007B14A7" w:rsidP="007B14A7">
      <w:pPr>
        <w:pStyle w:val="editalcariacica"/>
      </w:pPr>
      <w:r>
        <w:t xml:space="preserve">4.12. Recomenda-se ao (à) candidato (a) que no dia da prova o mesmo porte apenas o </w:t>
      </w:r>
      <w:r w:rsidR="00EA53DD">
        <w:t>necessário</w:t>
      </w:r>
      <w:r>
        <w:t xml:space="preserve"> para a sua realizac</w:t>
      </w:r>
      <w:r>
        <w:rPr>
          <w:rFonts w:ascii="Arial" w:hAnsi="Arial" w:cs="Arial"/>
        </w:rPr>
        <w:t>̧</w:t>
      </w:r>
      <w:r>
        <w:t>ão.</w:t>
      </w:r>
    </w:p>
    <w:p w:rsidR="007B14A7" w:rsidRDefault="007B14A7" w:rsidP="007B14A7">
      <w:pPr>
        <w:pStyle w:val="editalcariacica"/>
      </w:pPr>
      <w:r>
        <w:t xml:space="preserve">4.12.1. A </w:t>
      </w:r>
      <w:r w:rsidR="00EA53DD">
        <w:t>Comissão</w:t>
      </w:r>
      <w:r>
        <w:t xml:space="preserve"> do Processo Seletivo </w:t>
      </w:r>
      <w:r w:rsidR="00EA53DD">
        <w:t>não</w:t>
      </w:r>
      <w:r>
        <w:t xml:space="preserve"> se responsabilizará por eventuais perdas, roubo, dano ou extravio de qualquer objeto.</w:t>
      </w:r>
    </w:p>
    <w:p w:rsidR="007B14A7" w:rsidRDefault="007B14A7" w:rsidP="007B14A7">
      <w:pPr>
        <w:pStyle w:val="editalcariacica"/>
      </w:pPr>
      <w:r>
        <w:t xml:space="preserve">4.13. O gabarito da prova </w:t>
      </w:r>
      <w:r w:rsidR="00EA53DD">
        <w:t>teórica</w:t>
      </w:r>
      <w:r>
        <w:t xml:space="preserve"> objetiva </w:t>
      </w:r>
      <w:r w:rsidR="00EA53DD">
        <w:t>será</w:t>
      </w:r>
      <w:r>
        <w:t xml:space="preserve">́ divulgado no dia </w:t>
      </w:r>
      <w:r>
        <w:rPr>
          <w:b/>
          <w:bCs/>
        </w:rPr>
        <w:t xml:space="preserve">18 de fevereiro de 2019, a partir de </w:t>
      </w:r>
      <w:r w:rsidR="00C135A3">
        <w:rPr>
          <w:b/>
          <w:bCs/>
        </w:rPr>
        <w:t>09</w:t>
      </w:r>
      <w:r>
        <w:rPr>
          <w:b/>
          <w:bCs/>
        </w:rPr>
        <w:t xml:space="preserve">h00, </w:t>
      </w:r>
      <w:r>
        <w:t xml:space="preserve">no </w:t>
      </w:r>
      <w:r>
        <w:rPr>
          <w:i/>
          <w:iCs/>
        </w:rPr>
        <w:t xml:space="preserve">site </w:t>
      </w:r>
      <w:r>
        <w:t xml:space="preserve">da Prefeitura Municipal de Cariacica-ES. </w:t>
      </w:r>
      <w:hyperlink r:id="rId4" w:history="1">
        <w:r w:rsidRPr="009C5878">
          <w:rPr>
            <w:rStyle w:val="Hyperlink"/>
          </w:rPr>
          <w:t>http://www.cariacica.es.gov.br</w:t>
        </w:r>
      </w:hyperlink>
      <w:r>
        <w:t>.</w:t>
      </w:r>
    </w:p>
    <w:p w:rsidR="007B14A7" w:rsidRDefault="007B14A7" w:rsidP="007B14A7">
      <w:pPr>
        <w:pStyle w:val="editalcariacica"/>
        <w:rPr>
          <w:b/>
          <w:bCs/>
        </w:rPr>
      </w:pPr>
    </w:p>
    <w:p w:rsidR="00295EC5" w:rsidRDefault="007B14A7" w:rsidP="007B14A7">
      <w:pPr>
        <w:pStyle w:val="editalcariacica"/>
      </w:pPr>
      <w:r>
        <w:rPr>
          <w:b/>
          <w:bCs/>
        </w:rPr>
        <w:t>5. DOS CRITÉRIOS DE AVALIAC</w:t>
      </w:r>
      <w:r>
        <w:rPr>
          <w:rFonts w:ascii="Arial" w:hAnsi="Arial" w:cs="Arial"/>
          <w:b/>
          <w:bCs/>
        </w:rPr>
        <w:t>̧</w:t>
      </w:r>
      <w:r>
        <w:rPr>
          <w:b/>
          <w:bCs/>
        </w:rPr>
        <w:t>ÃO, CLASSIFICAC</w:t>
      </w:r>
      <w:r>
        <w:rPr>
          <w:rFonts w:ascii="Arial" w:hAnsi="Arial" w:cs="Arial"/>
          <w:b/>
          <w:bCs/>
        </w:rPr>
        <w:t>̧</w:t>
      </w:r>
      <w:r>
        <w:rPr>
          <w:b/>
          <w:bCs/>
        </w:rPr>
        <w:t>ÃO E ELIMINAC</w:t>
      </w:r>
      <w:r>
        <w:rPr>
          <w:rFonts w:ascii="Arial" w:hAnsi="Arial" w:cs="Arial"/>
          <w:b/>
          <w:bCs/>
        </w:rPr>
        <w:t>̧</w:t>
      </w:r>
      <w:r>
        <w:rPr>
          <w:b/>
          <w:bCs/>
        </w:rPr>
        <w:t>ÃO.</w:t>
      </w:r>
      <w:r>
        <w:rPr>
          <w:b/>
          <w:bCs/>
        </w:rPr>
        <w:br/>
      </w:r>
      <w:r>
        <w:t xml:space="preserve">5.1. A primeira e </w:t>
      </w:r>
      <w:r w:rsidR="00EA53DD">
        <w:t>única</w:t>
      </w:r>
      <w:r>
        <w:t xml:space="preserve"> etapa desde Processo Seletivo corresponde a 100% do valor total, constando de 30 (trinta) </w:t>
      </w:r>
      <w:r w:rsidR="00EA53DD">
        <w:t>questões</w:t>
      </w:r>
      <w:r>
        <w:t xml:space="preserve"> valendo 1,0 (um) ponto cada.</w:t>
      </w:r>
    </w:p>
    <w:p w:rsidR="00295EC5" w:rsidRDefault="007B14A7" w:rsidP="007B14A7">
      <w:pPr>
        <w:pStyle w:val="editalcariacica"/>
      </w:pPr>
      <w:r>
        <w:t xml:space="preserve">5.2. O preenchimento das vagas do Programa de </w:t>
      </w:r>
      <w:r w:rsidR="00295EC5">
        <w:t>Residê</w:t>
      </w:r>
      <w:r w:rsidR="00295EC5">
        <w:rPr>
          <w:rFonts w:ascii="Arial" w:hAnsi="Arial" w:cs="Arial"/>
        </w:rPr>
        <w:t>n</w:t>
      </w:r>
      <w:r w:rsidR="00295EC5">
        <w:t>cia</w:t>
      </w:r>
      <w:r>
        <w:t xml:space="preserve"> </w:t>
      </w:r>
      <w:r w:rsidR="00EA53DD">
        <w:t>Médica</w:t>
      </w:r>
      <w:r>
        <w:t xml:space="preserve"> obedecerá à rigorosa ordem de </w:t>
      </w:r>
      <w:r w:rsidR="00EA53DD">
        <w:t>classificaç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dos candidatos, de acordo com a </w:t>
      </w:r>
      <w:r w:rsidR="00EA53DD">
        <w:t>somatória</w:t>
      </w:r>
      <w:r>
        <w:t xml:space="preserve"> dos pontos obtidos na prova </w:t>
      </w:r>
      <w:r w:rsidR="00EA53DD">
        <w:t>teórica</w:t>
      </w:r>
      <w:r>
        <w:t xml:space="preserve"> objetiva, incluindo, ainda, a </w:t>
      </w:r>
      <w:r w:rsidR="00EA53DD">
        <w:t>pontuaç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relativa ao PROVAB, quando for o caso.</w:t>
      </w:r>
    </w:p>
    <w:p w:rsidR="00295EC5" w:rsidRDefault="007B14A7" w:rsidP="007B14A7">
      <w:pPr>
        <w:pStyle w:val="editalcariacica"/>
      </w:pPr>
      <w:r>
        <w:t xml:space="preserve">5.3. Em nenhuma </w:t>
      </w:r>
      <w:r w:rsidR="00EA53DD">
        <w:t>hipótese</w:t>
      </w:r>
      <w:r>
        <w:t xml:space="preserve"> o (a) candidato (a) </w:t>
      </w:r>
      <w:r w:rsidR="00EA53DD">
        <w:t>terá</w:t>
      </w:r>
      <w:r>
        <w:t xml:space="preserve">́ direito ao pedido de vistas, </w:t>
      </w:r>
      <w:r w:rsidR="00EA53DD">
        <w:t>revisão</w:t>
      </w:r>
      <w:r>
        <w:t xml:space="preserve"> das provas ou recontagem dos pontos </w:t>
      </w:r>
      <w:r w:rsidR="00EA53DD">
        <w:t>atribuídos</w:t>
      </w:r>
      <w:r>
        <w:t xml:space="preserve">, entretanto, </w:t>
      </w:r>
      <w:r w:rsidR="00EA53DD">
        <w:t>terá</w:t>
      </w:r>
      <w:r>
        <w:t xml:space="preserve">́ direito a recurso quanto a </w:t>
      </w:r>
      <w:r w:rsidR="00EA53DD">
        <w:t>duvidas</w:t>
      </w:r>
      <w:r>
        <w:t xml:space="preserve"> ou </w:t>
      </w:r>
      <w:r w:rsidR="00EA53DD">
        <w:t>contestaç</w:t>
      </w:r>
      <w:r w:rsidR="00EA53DD">
        <w:rPr>
          <w:rFonts w:ascii="Arial" w:hAnsi="Arial" w:cs="Arial"/>
        </w:rPr>
        <w:t>õ</w:t>
      </w:r>
      <w:r w:rsidR="00EA53DD">
        <w:t>es</w:t>
      </w:r>
      <w:r>
        <w:t xml:space="preserve"> referentes </w:t>
      </w:r>
      <w:r w:rsidR="0053631D">
        <w:t>às</w:t>
      </w:r>
      <w:r>
        <w:t xml:space="preserve"> </w:t>
      </w:r>
      <w:r w:rsidR="0053631D">
        <w:t>questões</w:t>
      </w:r>
      <w:r>
        <w:t xml:space="preserve"> da prova </w:t>
      </w:r>
      <w:r w:rsidR="0053631D">
        <w:t>teórica</w:t>
      </w:r>
      <w:r>
        <w:t xml:space="preserve"> objetiva, conforme descrito do item 6. deste Edital.</w:t>
      </w:r>
    </w:p>
    <w:p w:rsidR="00295EC5" w:rsidRDefault="007B14A7" w:rsidP="007B14A7">
      <w:pPr>
        <w:pStyle w:val="editalcariacica"/>
      </w:pPr>
      <w:r>
        <w:t xml:space="preserve">5.4. Os (as) candidatos (as), que na </w:t>
      </w:r>
      <w:r w:rsidR="0053631D">
        <w:t>ocasião</w:t>
      </w:r>
      <w:r>
        <w:t xml:space="preserve"> da </w:t>
      </w:r>
      <w:r w:rsidR="00EA53DD">
        <w:t>matrícula</w:t>
      </w:r>
      <w:r>
        <w:t xml:space="preserve">, </w:t>
      </w:r>
      <w:r w:rsidR="00EA53DD">
        <w:t>não</w:t>
      </w:r>
      <w:r>
        <w:t xml:space="preserve"> tiverem ainda </w:t>
      </w:r>
      <w:r w:rsidR="0053631D">
        <w:t>concluído</w:t>
      </w:r>
      <w:r>
        <w:t xml:space="preserve"> o curso de </w:t>
      </w:r>
      <w:r w:rsidR="0053631D">
        <w:t>Graduaç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em Medicina </w:t>
      </w:r>
      <w:r w:rsidR="00EA53DD">
        <w:t>não</w:t>
      </w:r>
      <w:r>
        <w:t xml:space="preserve"> </w:t>
      </w:r>
      <w:r w:rsidR="00EA53DD">
        <w:t>serão</w:t>
      </w:r>
      <w:r>
        <w:t xml:space="preserve"> admitidos no Programa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>.</w:t>
      </w:r>
    </w:p>
    <w:p w:rsidR="00295EC5" w:rsidRDefault="007B14A7" w:rsidP="007B14A7">
      <w:pPr>
        <w:pStyle w:val="editalcariacica"/>
      </w:pPr>
      <w:r>
        <w:t xml:space="preserve">5.5. </w:t>
      </w:r>
      <w:r w:rsidR="0053631D">
        <w:t>Será</w:t>
      </w:r>
      <w:r>
        <w:t>́ eliminado do Processo Seletivo o (a) candidato (a) que:</w:t>
      </w:r>
    </w:p>
    <w:p w:rsidR="00295EC5" w:rsidRDefault="007B14A7" w:rsidP="007B14A7">
      <w:pPr>
        <w:pStyle w:val="editalcariacica"/>
      </w:pPr>
      <w:r>
        <w:lastRenderedPageBreak/>
        <w:t xml:space="preserve">a) Faltar a prova ou chegar </w:t>
      </w:r>
      <w:r w:rsidR="00EA53DD">
        <w:t>após</w:t>
      </w:r>
      <w:r>
        <w:t xml:space="preserve"> uma hora da estipulada para o </w:t>
      </w:r>
      <w:r w:rsidR="00EA53DD">
        <w:t>início</w:t>
      </w:r>
      <w:r>
        <w:t xml:space="preserve"> da mesma.</w:t>
      </w:r>
    </w:p>
    <w:p w:rsidR="00295EC5" w:rsidRDefault="007B14A7" w:rsidP="007B14A7">
      <w:pPr>
        <w:pStyle w:val="editalcariacica"/>
      </w:pPr>
      <w:r>
        <w:t xml:space="preserve">b) For surpreendido participando, ativa ou passivamente, de qualquer </w:t>
      </w:r>
      <w:r w:rsidR="0053631D">
        <w:t>espécie</w:t>
      </w:r>
      <w:r>
        <w:t xml:space="preserve"> de fraude ou ato de improbidade relativa ao Processo Seletivo.</w:t>
      </w:r>
    </w:p>
    <w:p w:rsidR="00295EC5" w:rsidRDefault="007B14A7" w:rsidP="007B14A7">
      <w:pPr>
        <w:pStyle w:val="editalcariacica"/>
      </w:pPr>
      <w:r>
        <w:t xml:space="preserve">c) </w:t>
      </w:r>
      <w:r w:rsidR="00EA53DD">
        <w:t>Não</w:t>
      </w:r>
      <w:r>
        <w:t xml:space="preserve"> apresentar documento que comprove a sua identidade, sendo aceito para essa </w:t>
      </w:r>
      <w:r w:rsidR="0053631D">
        <w:t>comprovaç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os seguintes documentos, que devem ser apresentados na forma original e com foto: RG, Passaporte, Carteira profissional, carteira de motorista ou certificados de dispensa reservista.</w:t>
      </w:r>
    </w:p>
    <w:p w:rsidR="00295EC5" w:rsidRDefault="007B14A7" w:rsidP="007B14A7">
      <w:pPr>
        <w:pStyle w:val="editalcariacica"/>
      </w:pPr>
      <w:r>
        <w:t xml:space="preserve">5.6. </w:t>
      </w:r>
      <w:r w:rsidR="00EA53DD">
        <w:t>Não</w:t>
      </w:r>
      <w:r>
        <w:t xml:space="preserve"> </w:t>
      </w:r>
      <w:r w:rsidR="00EA53DD">
        <w:t>serão</w:t>
      </w:r>
      <w:r>
        <w:t xml:space="preserve"> aceitos os seguintes documentos para fins de </w:t>
      </w:r>
      <w:r w:rsidR="0053631D">
        <w:t>comprovaç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identidade: Carteirinha de estudante, </w:t>
      </w:r>
      <w:r w:rsidR="0053631D">
        <w:t>comprovante</w:t>
      </w:r>
      <w:r>
        <w:t xml:space="preserve"> de </w:t>
      </w:r>
      <w:r w:rsidR="00EA53DD">
        <w:t>matrícula</w:t>
      </w:r>
      <w:r>
        <w:t xml:space="preserve">, </w:t>
      </w:r>
      <w:r w:rsidR="0053631D">
        <w:t>Certidão</w:t>
      </w:r>
      <w:r>
        <w:t xml:space="preserve"> de nascimento, CPF e </w:t>
      </w:r>
      <w:r w:rsidR="0053631D">
        <w:t>Título</w:t>
      </w:r>
      <w:r>
        <w:t xml:space="preserve"> de eleitor.</w:t>
      </w:r>
    </w:p>
    <w:p w:rsidR="00295EC5" w:rsidRDefault="007B14A7" w:rsidP="007B14A7">
      <w:pPr>
        <w:pStyle w:val="editalcariacica"/>
      </w:pPr>
      <w:r>
        <w:t xml:space="preserve">5.7. Os (as) candidatos (as) </w:t>
      </w:r>
      <w:r w:rsidR="00EA53DD">
        <w:t>serão</w:t>
      </w:r>
      <w:r>
        <w:t xml:space="preserve"> classificados, por ordem decrescente das notas obtidas nas respectivas provas.</w:t>
      </w:r>
    </w:p>
    <w:p w:rsidR="00295EC5" w:rsidRDefault="007B14A7" w:rsidP="007B14A7">
      <w:pPr>
        <w:pStyle w:val="editalcariacica"/>
      </w:pPr>
      <w:r>
        <w:t xml:space="preserve">5.8. Em caso de empate, </w:t>
      </w:r>
      <w:r w:rsidR="0053631D">
        <w:t>dar-se-á</w:t>
      </w:r>
      <w:r>
        <w:t xml:space="preserve">́ </w:t>
      </w:r>
      <w:r w:rsidR="00295EC5">
        <w:t>preferência</w:t>
      </w:r>
      <w:r>
        <w:t xml:space="preserve"> ao (a) candidato (a) que:</w:t>
      </w:r>
    </w:p>
    <w:p w:rsidR="00295EC5" w:rsidRDefault="007B14A7" w:rsidP="007B14A7">
      <w:pPr>
        <w:pStyle w:val="editalcariacica"/>
      </w:pPr>
      <w:r>
        <w:t xml:space="preserve">a) comprovar maior tempo de </w:t>
      </w:r>
      <w:r w:rsidR="00EA53DD">
        <w:t>graduaç</w:t>
      </w:r>
      <w:r w:rsidR="00EA53DD">
        <w:rPr>
          <w:rFonts w:ascii="Arial" w:hAnsi="Arial" w:cs="Arial"/>
        </w:rPr>
        <w:t>ã</w:t>
      </w:r>
      <w:r w:rsidR="00EA53DD">
        <w:t>o</w:t>
      </w:r>
      <w:r>
        <w:t>.</w:t>
      </w:r>
    </w:p>
    <w:p w:rsidR="00295EC5" w:rsidRDefault="007B14A7" w:rsidP="007B14A7">
      <w:pPr>
        <w:pStyle w:val="editalcariacica"/>
      </w:pPr>
      <w:r>
        <w:t xml:space="preserve">b) possuir maior idade </w:t>
      </w:r>
      <w:r w:rsidR="0053631D">
        <w:t>cronológica</w:t>
      </w:r>
      <w:r>
        <w:t>.</w:t>
      </w:r>
    </w:p>
    <w:p w:rsidR="00295EC5" w:rsidRDefault="007B14A7" w:rsidP="007B14A7">
      <w:pPr>
        <w:pStyle w:val="editalcariacica"/>
      </w:pPr>
      <w:r>
        <w:t xml:space="preserve">c) acertar o maior </w:t>
      </w:r>
      <w:r w:rsidR="0053631D">
        <w:t>número</w:t>
      </w:r>
      <w:r>
        <w:t xml:space="preserve"> de </w:t>
      </w:r>
      <w:r w:rsidR="0053631D">
        <w:t>questões</w:t>
      </w:r>
      <w:r>
        <w:t xml:space="preserve"> em </w:t>
      </w:r>
      <w:r w:rsidR="0053631D">
        <w:t>Saúde</w:t>
      </w:r>
      <w:r>
        <w:t xml:space="preserve"> Coletiva.</w:t>
      </w:r>
    </w:p>
    <w:p w:rsidR="00295EC5" w:rsidRDefault="007B14A7" w:rsidP="007B14A7">
      <w:pPr>
        <w:pStyle w:val="editalcariacica"/>
      </w:pPr>
      <w:r>
        <w:t xml:space="preserve">5.9. O resultado final do Processo Seletivo </w:t>
      </w:r>
      <w:r w:rsidR="00EA53DD">
        <w:t>será</w:t>
      </w:r>
      <w:r>
        <w:t xml:space="preserve">́ divulgado no site </w:t>
      </w:r>
      <w:r>
        <w:rPr>
          <w:color w:val="0000FF"/>
        </w:rPr>
        <w:t xml:space="preserve">http://www.cariacica.es.gov.br </w:t>
      </w:r>
      <w:r>
        <w:t xml:space="preserve">no dia </w:t>
      </w:r>
      <w:r w:rsidR="00295EC5">
        <w:t>19 de fevereiro de 2020</w:t>
      </w:r>
      <w:r>
        <w:t xml:space="preserve">, a partir de </w:t>
      </w:r>
      <w:r w:rsidR="00C135A3">
        <w:t>15</w:t>
      </w:r>
      <w:r>
        <w:t>h00.</w:t>
      </w:r>
    </w:p>
    <w:p w:rsidR="00295EC5" w:rsidRDefault="007B14A7" w:rsidP="007B14A7">
      <w:pPr>
        <w:pStyle w:val="editalcariacica"/>
      </w:pPr>
      <w:r>
        <w:t xml:space="preserve">5.10. O </w:t>
      </w:r>
      <w:r w:rsidR="00295EC5">
        <w:t>Município</w:t>
      </w:r>
      <w:r>
        <w:t xml:space="preserve"> informará, caso necessite convocar candidatos (as) da lista de espera, </w:t>
      </w:r>
      <w:r w:rsidR="00295EC5">
        <w:t>através</w:t>
      </w:r>
      <w:r>
        <w:t xml:space="preserve"> do </w:t>
      </w:r>
      <w:r>
        <w:rPr>
          <w:i/>
          <w:iCs/>
        </w:rPr>
        <w:t xml:space="preserve">site </w:t>
      </w:r>
      <w:r>
        <w:t>da Prefeitura Municipal de Cariacica-ES.</w:t>
      </w:r>
    </w:p>
    <w:p w:rsidR="00295EC5" w:rsidRDefault="007B14A7" w:rsidP="007B14A7">
      <w:pPr>
        <w:pStyle w:val="editalcariacica"/>
        <w:rPr>
          <w:b/>
          <w:bCs/>
        </w:rPr>
      </w:pPr>
      <w:r>
        <w:br/>
      </w:r>
      <w:r>
        <w:rPr>
          <w:b/>
          <w:bCs/>
        </w:rPr>
        <w:t>6. DA PONTUAC</w:t>
      </w:r>
      <w:r>
        <w:rPr>
          <w:rFonts w:ascii="Arial" w:hAnsi="Arial" w:cs="Arial"/>
          <w:b/>
          <w:bCs/>
        </w:rPr>
        <w:t>̧</w:t>
      </w:r>
      <w:r>
        <w:rPr>
          <w:b/>
          <w:bCs/>
        </w:rPr>
        <w:t>ÃO DO PROVAB</w:t>
      </w:r>
    </w:p>
    <w:p w:rsidR="00357F3F" w:rsidRDefault="007B14A7" w:rsidP="007B14A7">
      <w:pPr>
        <w:pStyle w:val="editalcariacica"/>
      </w:pPr>
      <w:r>
        <w:t xml:space="preserve">6.1. Os candidatos ao Processo Seletivo de </w:t>
      </w:r>
      <w:r w:rsidR="00295EC5">
        <w:t>Residência</w:t>
      </w:r>
      <w:r>
        <w:t xml:space="preserve"> </w:t>
      </w:r>
      <w:r w:rsidR="00295EC5">
        <w:t>Médica</w:t>
      </w:r>
      <w:r>
        <w:t xml:space="preserve"> que comprovarem o cumprimento de 01 ano do Programa de </w:t>
      </w:r>
      <w:r w:rsidR="0053631D">
        <w:t>Valorizaç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</w:t>
      </w:r>
      <w:r>
        <w:lastRenderedPageBreak/>
        <w:t xml:space="preserve">do Profissional na </w:t>
      </w:r>
      <w:r w:rsidR="0053631D">
        <w:t>Atenç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</w:t>
      </w:r>
      <w:r w:rsidR="0053631D">
        <w:t>Básica</w:t>
      </w:r>
      <w:r>
        <w:t xml:space="preserve"> (PROVAB), </w:t>
      </w:r>
      <w:r w:rsidR="0053631D">
        <w:t>instituído</w:t>
      </w:r>
      <w:r>
        <w:t xml:space="preserve"> pela PORTARIA INTERMINISTERIAL No 2.087, DE 1o DE SETEMBRO DE 2011, </w:t>
      </w:r>
      <w:r w:rsidR="00EA53DD">
        <w:t>deverão</w:t>
      </w:r>
      <w:r>
        <w:t xml:space="preserve"> informar no ato da </w:t>
      </w:r>
      <w:r w:rsidR="00EA53DD">
        <w:t>inscriç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que fazem jus a </w:t>
      </w:r>
      <w:r w:rsidR="0053631D">
        <w:t>pontuaç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extra, em campo </w:t>
      </w:r>
      <w:r w:rsidR="0053631D">
        <w:t>próprio</w:t>
      </w:r>
      <w:r>
        <w:t xml:space="preserve"> reservado para esta finalidade.</w:t>
      </w:r>
    </w:p>
    <w:p w:rsidR="00357F3F" w:rsidRDefault="007B14A7" w:rsidP="007B14A7">
      <w:pPr>
        <w:pStyle w:val="editalcariacica"/>
      </w:pPr>
      <w:r>
        <w:t xml:space="preserve">6.1.1. </w:t>
      </w:r>
      <w:r w:rsidR="0053631D">
        <w:t>Será</w:t>
      </w:r>
      <w:r>
        <w:t xml:space="preserve">́ adicionada a </w:t>
      </w:r>
      <w:r w:rsidR="0053631D">
        <w:t>pontuaç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10% sobre a nota obtida na prova escrita ao candidato que comprovar direito a essa pontuac</w:t>
      </w:r>
      <w:r>
        <w:rPr>
          <w:rFonts w:ascii="Arial" w:hAnsi="Arial" w:cs="Arial"/>
        </w:rPr>
        <w:t>̧</w:t>
      </w:r>
      <w:r>
        <w:t>ão.</w:t>
      </w:r>
    </w:p>
    <w:p w:rsidR="00357F3F" w:rsidRDefault="007B14A7" w:rsidP="007B14A7">
      <w:pPr>
        <w:pStyle w:val="editalcariacica"/>
      </w:pPr>
      <w:r>
        <w:t xml:space="preserve">6.1.2. A </w:t>
      </w:r>
      <w:r w:rsidR="0053631D">
        <w:t>pontuaç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adicional </w:t>
      </w:r>
      <w:r w:rsidR="00EA53DD">
        <w:t>não</w:t>
      </w:r>
      <w:r>
        <w:t xml:space="preserve"> é cumulativa e </w:t>
      </w:r>
      <w:r w:rsidR="00EA53DD">
        <w:t>não</w:t>
      </w:r>
      <w:r>
        <w:t xml:space="preserve"> </w:t>
      </w:r>
      <w:r w:rsidR="00EA53DD">
        <w:t>poderá</w:t>
      </w:r>
      <w:r>
        <w:t xml:space="preserve">́ elevar a nota final do candidato para </w:t>
      </w:r>
      <w:r w:rsidR="0053631D">
        <w:t>além</w:t>
      </w:r>
      <w:r>
        <w:t xml:space="preserve"> da nota </w:t>
      </w:r>
      <w:r w:rsidR="0053631D">
        <w:t>máxima</w:t>
      </w:r>
      <w:r>
        <w:t xml:space="preserve"> prevista pelo Edital do Processo Seletivo.</w:t>
      </w:r>
    </w:p>
    <w:p w:rsidR="00357F3F" w:rsidRDefault="007B14A7" w:rsidP="007B14A7">
      <w:pPr>
        <w:pStyle w:val="editalcariacica"/>
      </w:pPr>
      <w:r>
        <w:t xml:space="preserve">6.2. Durante 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 Prova Objetiva, os candidatos que requereram na </w:t>
      </w:r>
      <w:r w:rsidR="00EA53DD">
        <w:t>inscriç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o direito de </w:t>
      </w:r>
      <w:r w:rsidR="0053631D">
        <w:t>pontuaç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extra pelo PROVAB, </w:t>
      </w:r>
      <w:r w:rsidR="00EA53DD">
        <w:t>deverão</w:t>
      </w:r>
      <w:r>
        <w:t xml:space="preserve"> dirigir-se ao fiscal de sala e solicitar a </w:t>
      </w:r>
      <w:r w:rsidR="0053631D">
        <w:t>presenç</w:t>
      </w:r>
      <w:r w:rsidR="0053631D">
        <w:rPr>
          <w:rFonts w:ascii="Arial" w:hAnsi="Arial" w:cs="Arial"/>
        </w:rPr>
        <w:t>a</w:t>
      </w:r>
      <w:r>
        <w:t xml:space="preserve"> da </w:t>
      </w:r>
      <w:r w:rsidR="0053631D">
        <w:t>Coordenaç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Concurso, para realizar a entrega do comprovante, emitido pela SGTES-MS (Secretaria de </w:t>
      </w:r>
      <w:r w:rsidR="0053631D">
        <w:t>Gestão</w:t>
      </w:r>
      <w:r>
        <w:t xml:space="preserve"> do Trabalho e da </w:t>
      </w:r>
      <w:r w:rsidR="0053631D">
        <w:t>Educaç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</w:t>
      </w:r>
      <w:r w:rsidR="0053631D">
        <w:t>Ministério</w:t>
      </w:r>
      <w:r>
        <w:t xml:space="preserve"> da </w:t>
      </w:r>
      <w:r w:rsidR="0053631D">
        <w:t>Saúde</w:t>
      </w:r>
      <w:r>
        <w:t>).</w:t>
      </w:r>
    </w:p>
    <w:p w:rsidR="00357F3F" w:rsidRDefault="007B14A7" w:rsidP="00357F3F">
      <w:pPr>
        <w:pStyle w:val="editalcariacica"/>
      </w:pPr>
      <w:r>
        <w:t xml:space="preserve">6.3. Considerando que a </w:t>
      </w:r>
      <w:r w:rsidR="0053631D">
        <w:t>Resoluç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no 02/2015 da CNRM, em seu Art. 9o, §2o, diz que "</w:t>
      </w:r>
      <w:r>
        <w:rPr>
          <w:i/>
          <w:iCs/>
        </w:rPr>
        <w:t xml:space="preserve">Considera-se como tendo </w:t>
      </w:r>
      <w:r w:rsidR="0053631D">
        <w:rPr>
          <w:i/>
          <w:iCs/>
        </w:rPr>
        <w:t>usufruído</w:t>
      </w:r>
      <w:r>
        <w:rPr>
          <w:i/>
          <w:iCs/>
        </w:rPr>
        <w:t xml:space="preserve"> da </w:t>
      </w:r>
      <w:r w:rsidR="0053631D">
        <w:rPr>
          <w:i/>
          <w:iCs/>
        </w:rPr>
        <w:t>pontuaç</w:t>
      </w:r>
      <w:r w:rsidR="0053631D">
        <w:rPr>
          <w:rFonts w:ascii="Arial" w:hAnsi="Arial" w:cs="Arial"/>
          <w:i/>
          <w:iCs/>
        </w:rPr>
        <w:t>ã</w:t>
      </w:r>
      <w:r w:rsidR="0053631D">
        <w:rPr>
          <w:i/>
          <w:iCs/>
        </w:rPr>
        <w:t>o</w:t>
      </w:r>
      <w:r>
        <w:rPr>
          <w:i/>
          <w:iCs/>
        </w:rPr>
        <w:t xml:space="preserve"> adicional de 10% o candidato que tiver iniciado programa de</w:t>
      </w:r>
      <w:r w:rsidR="00357F3F">
        <w:rPr>
          <w:i/>
          <w:iCs/>
        </w:rPr>
        <w:t xml:space="preserve"> </w:t>
      </w:r>
      <w:r w:rsidR="00EA53DD" w:rsidRPr="00357F3F">
        <w:rPr>
          <w:i/>
          <w:iCs/>
        </w:rPr>
        <w:t>Residê</w:t>
      </w:r>
      <w:r w:rsidR="00EA53DD" w:rsidRPr="00357F3F">
        <w:rPr>
          <w:rFonts w:ascii="Arial" w:hAnsi="Arial" w:cs="Arial"/>
          <w:i/>
          <w:iCs/>
        </w:rPr>
        <w:t>n</w:t>
      </w:r>
      <w:r w:rsidR="00EA53DD" w:rsidRPr="00357F3F">
        <w:rPr>
          <w:i/>
          <w:iCs/>
        </w:rPr>
        <w:t>cia</w:t>
      </w:r>
      <w:r w:rsidR="00357F3F" w:rsidRPr="00357F3F">
        <w:rPr>
          <w:i/>
          <w:iCs/>
        </w:rPr>
        <w:t xml:space="preserve"> </w:t>
      </w:r>
      <w:r w:rsidR="00EA53DD" w:rsidRPr="00357F3F">
        <w:rPr>
          <w:i/>
          <w:iCs/>
        </w:rPr>
        <w:t>Médica</w:t>
      </w:r>
      <w:r w:rsidR="00357F3F" w:rsidRPr="00357F3F">
        <w:rPr>
          <w:i/>
          <w:iCs/>
        </w:rPr>
        <w:t xml:space="preserve">, para o qual foi selecionado, utilizando tal </w:t>
      </w:r>
      <w:r w:rsidR="0053631D" w:rsidRPr="00357F3F">
        <w:rPr>
          <w:i/>
          <w:iCs/>
        </w:rPr>
        <w:t>pontuaç</w:t>
      </w:r>
      <w:r w:rsidR="0053631D" w:rsidRPr="00357F3F">
        <w:rPr>
          <w:rFonts w:ascii="Arial" w:hAnsi="Arial" w:cs="Arial"/>
          <w:i/>
          <w:iCs/>
        </w:rPr>
        <w:t>ã</w:t>
      </w:r>
      <w:r w:rsidR="0053631D" w:rsidRPr="00357F3F">
        <w:rPr>
          <w:i/>
          <w:iCs/>
        </w:rPr>
        <w:t>o</w:t>
      </w:r>
      <w:r w:rsidR="00357F3F" w:rsidRPr="00357F3F">
        <w:rPr>
          <w:i/>
          <w:iCs/>
        </w:rPr>
        <w:t xml:space="preserve">, </w:t>
      </w:r>
      <w:r w:rsidR="00EA53DD" w:rsidRPr="00357F3F">
        <w:rPr>
          <w:i/>
          <w:iCs/>
        </w:rPr>
        <w:t>não</w:t>
      </w:r>
      <w:r w:rsidR="00357F3F" w:rsidRPr="00357F3F">
        <w:rPr>
          <w:i/>
          <w:iCs/>
        </w:rPr>
        <w:t xml:space="preserve"> podendo ser utilizada a </w:t>
      </w:r>
      <w:r w:rsidR="0053631D" w:rsidRPr="00357F3F">
        <w:rPr>
          <w:i/>
          <w:iCs/>
        </w:rPr>
        <w:t>pontuaç</w:t>
      </w:r>
      <w:r w:rsidR="0053631D" w:rsidRPr="00357F3F">
        <w:rPr>
          <w:rFonts w:ascii="Arial" w:hAnsi="Arial" w:cs="Arial"/>
          <w:i/>
          <w:iCs/>
        </w:rPr>
        <w:t>ã</w:t>
      </w:r>
      <w:r w:rsidR="0053631D" w:rsidRPr="00357F3F">
        <w:rPr>
          <w:i/>
          <w:iCs/>
        </w:rPr>
        <w:t>o</w:t>
      </w:r>
      <w:r w:rsidR="00357F3F" w:rsidRPr="00357F3F">
        <w:rPr>
          <w:i/>
          <w:iCs/>
        </w:rPr>
        <w:t xml:space="preserve"> adicional mais que uma vez</w:t>
      </w:r>
      <w:r w:rsidR="00357F3F" w:rsidRPr="00357F3F">
        <w:t xml:space="preserve">”, a </w:t>
      </w:r>
      <w:r w:rsidR="00EA53DD" w:rsidRPr="00357F3F">
        <w:t>não</w:t>
      </w:r>
      <w:r w:rsidR="00357F3F" w:rsidRPr="00357F3F">
        <w:t xml:space="preserve"> </w:t>
      </w:r>
      <w:r w:rsidR="0053631D" w:rsidRPr="00357F3F">
        <w:t>observâ</w:t>
      </w:r>
      <w:r w:rsidR="0053631D" w:rsidRPr="00357F3F">
        <w:rPr>
          <w:rFonts w:ascii="Arial" w:hAnsi="Arial" w:cs="Arial"/>
        </w:rPr>
        <w:t>n</w:t>
      </w:r>
      <w:r w:rsidR="0053631D" w:rsidRPr="00357F3F">
        <w:t>cia</w:t>
      </w:r>
      <w:r w:rsidR="00357F3F" w:rsidRPr="00357F3F">
        <w:t xml:space="preserve"> deste artigo pelo(a) candidato(a) </w:t>
      </w:r>
      <w:r w:rsidR="0053631D" w:rsidRPr="00357F3F">
        <w:t>constituirá</w:t>
      </w:r>
      <w:r w:rsidR="00357F3F" w:rsidRPr="00357F3F">
        <w:t xml:space="preserve">́ ato de </w:t>
      </w:r>
      <w:r w:rsidR="0053631D" w:rsidRPr="00357F3F">
        <w:t>má</w:t>
      </w:r>
      <w:r w:rsidR="00357F3F" w:rsidRPr="00357F3F">
        <w:t>́-</w:t>
      </w:r>
      <w:r w:rsidR="0053631D" w:rsidRPr="00357F3F">
        <w:t>fé</w:t>
      </w:r>
      <w:r w:rsidR="00357F3F" w:rsidRPr="00357F3F">
        <w:t xml:space="preserve">́ e </w:t>
      </w:r>
      <w:r w:rsidR="0053631D" w:rsidRPr="00357F3F">
        <w:t>estará</w:t>
      </w:r>
      <w:r w:rsidR="00357F3F" w:rsidRPr="00357F3F">
        <w:t xml:space="preserve">́ sujeito </w:t>
      </w:r>
      <w:r w:rsidR="0053631D" w:rsidRPr="00357F3F">
        <w:t>às</w:t>
      </w:r>
      <w:r w:rsidR="00357F3F" w:rsidRPr="00357F3F">
        <w:t xml:space="preserve"> </w:t>
      </w:r>
      <w:r w:rsidR="0053631D" w:rsidRPr="00357F3F">
        <w:t>sanç</w:t>
      </w:r>
      <w:r w:rsidR="0053631D" w:rsidRPr="00357F3F">
        <w:rPr>
          <w:rFonts w:ascii="Arial" w:hAnsi="Arial" w:cs="Arial"/>
        </w:rPr>
        <w:t>õ</w:t>
      </w:r>
      <w:r w:rsidR="0053631D" w:rsidRPr="00357F3F">
        <w:t>es</w:t>
      </w:r>
      <w:r w:rsidR="00357F3F" w:rsidRPr="00357F3F">
        <w:t xml:space="preserve"> previstas em Lei.</w:t>
      </w:r>
    </w:p>
    <w:p w:rsidR="00357F3F" w:rsidRDefault="00357F3F" w:rsidP="00357F3F">
      <w:pPr>
        <w:pStyle w:val="editalcariacica"/>
        <w:rPr>
          <w:i/>
          <w:iCs/>
        </w:rPr>
      </w:pPr>
      <w:r w:rsidRPr="00357F3F">
        <w:t xml:space="preserve">6.4. O(A) candidato(a) que infringir o disposto no art. 9o da </w:t>
      </w:r>
      <w:r w:rsidR="0053631D" w:rsidRPr="00357F3F">
        <w:t>Resoluç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</w:t>
      </w:r>
      <w:r w:rsidR="00EA53DD" w:rsidRPr="00357F3F">
        <w:t>será</w:t>
      </w:r>
      <w:r w:rsidRPr="00357F3F">
        <w:t xml:space="preserve">́, de imediato, desclassificado(a) em qualquer uma das etapas do Processo Seletivo. </w:t>
      </w:r>
    </w:p>
    <w:p w:rsidR="00357F3F" w:rsidRDefault="00357F3F" w:rsidP="00357F3F">
      <w:pPr>
        <w:pStyle w:val="editalcariacica"/>
      </w:pPr>
      <w:r w:rsidRPr="00357F3F">
        <w:t>6.5. A COREME se reserva o direito de publicar no site da Prefeitura Municipal de Cariacica a relaç</w:t>
      </w:r>
      <w:r w:rsidRPr="00357F3F">
        <w:rPr>
          <w:rFonts w:ascii="Arial" w:hAnsi="Arial" w:cs="Arial"/>
        </w:rPr>
        <w:t>ã</w:t>
      </w:r>
      <w:r w:rsidRPr="00357F3F">
        <w:t>o de todos os candidatos que utilizaram a pontuaç</w:t>
      </w:r>
      <w:r w:rsidRPr="00357F3F">
        <w:rPr>
          <w:rFonts w:ascii="Arial" w:hAnsi="Arial" w:cs="Arial"/>
        </w:rPr>
        <w:t>ã</w:t>
      </w:r>
      <w:r w:rsidRPr="00357F3F">
        <w:t>o referente ao PROVAB no mesmo edital do resultado final deste processo seletivo.</w:t>
      </w:r>
    </w:p>
    <w:p w:rsidR="00357F3F" w:rsidRDefault="00357F3F" w:rsidP="00357F3F">
      <w:pPr>
        <w:pStyle w:val="editalcariacica"/>
        <w:rPr>
          <w:i/>
          <w:iCs/>
        </w:rPr>
      </w:pPr>
      <w:r w:rsidRPr="00357F3F">
        <w:t xml:space="preserve">6.6. Somente </w:t>
      </w:r>
      <w:r w:rsidR="00EA53DD" w:rsidRPr="00357F3F">
        <w:t>serão</w:t>
      </w:r>
      <w:r w:rsidRPr="00357F3F">
        <w:t xml:space="preserve"> aceitos os comprovantes que demonstrarem claramente que o candidato </w:t>
      </w:r>
      <w:r w:rsidR="0053631D" w:rsidRPr="00357F3F">
        <w:t>terá</w:t>
      </w:r>
      <w:r w:rsidRPr="00357F3F">
        <w:t xml:space="preserve">́́ cumprido pelo menos um ano de </w:t>
      </w:r>
      <w:r w:rsidRPr="00357F3F">
        <w:lastRenderedPageBreak/>
        <w:t>PROVAB até́ o dia 29 de fevereiro de 2020 (</w:t>
      </w:r>
      <w:r w:rsidR="0053631D" w:rsidRPr="00357F3F">
        <w:t>último</w:t>
      </w:r>
      <w:r w:rsidRPr="00357F3F">
        <w:t xml:space="preserve"> dia antes do </w:t>
      </w:r>
      <w:r w:rsidR="00EA53DD" w:rsidRPr="00357F3F">
        <w:t>início</w:t>
      </w:r>
      <w:r w:rsidRPr="00357F3F">
        <w:t xml:space="preserve"> da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 em 2020). </w:t>
      </w:r>
    </w:p>
    <w:p w:rsidR="00357F3F" w:rsidRDefault="00357F3F" w:rsidP="00357F3F">
      <w:pPr>
        <w:pStyle w:val="editalcariacica"/>
        <w:rPr>
          <w:i/>
          <w:iCs/>
        </w:rPr>
      </w:pPr>
      <w:r w:rsidRPr="00357F3F">
        <w:t xml:space="preserve">6.7. No dia da </w:t>
      </w:r>
      <w:r w:rsidR="0053631D" w:rsidRPr="00357F3F">
        <w:t>reunião</w:t>
      </w:r>
      <w:r w:rsidRPr="00357F3F">
        <w:t xml:space="preserve"> de </w:t>
      </w:r>
      <w:r w:rsidR="0053631D" w:rsidRPr="00357F3F">
        <w:t>apresentaç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à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, o candidato devidamente matriculado que recebeu </w:t>
      </w:r>
      <w:r w:rsidR="0053631D" w:rsidRPr="00357F3F">
        <w:t>pontuaç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extra pelo </w:t>
      </w:r>
      <w:r w:rsidR="0053631D" w:rsidRPr="00357F3F">
        <w:t>bô</w:t>
      </w:r>
      <w:r w:rsidR="0053631D" w:rsidRPr="00357F3F">
        <w:rPr>
          <w:rFonts w:ascii="Arial" w:hAnsi="Arial" w:cs="Arial"/>
        </w:rPr>
        <w:t>n</w:t>
      </w:r>
      <w:r w:rsidR="0053631D" w:rsidRPr="00357F3F">
        <w:t>us</w:t>
      </w:r>
      <w:r w:rsidRPr="00357F3F">
        <w:t xml:space="preserve"> do PROVAB e que o comprovante entregue durante o processo seletivo indicava que ainda </w:t>
      </w:r>
      <w:r w:rsidR="00EA53DD" w:rsidRPr="00357F3F">
        <w:t>não</w:t>
      </w:r>
      <w:r w:rsidRPr="00357F3F">
        <w:t xml:space="preserve"> estava </w:t>
      </w:r>
      <w:r w:rsidR="0053631D" w:rsidRPr="00357F3F">
        <w:t>concluído</w:t>
      </w:r>
      <w:r w:rsidRPr="00357F3F">
        <w:t xml:space="preserve"> integralmente 01 ano de </w:t>
      </w:r>
      <w:r w:rsidR="0053631D" w:rsidRPr="00357F3F">
        <w:t>exercício</w:t>
      </w:r>
      <w:r w:rsidRPr="00357F3F">
        <w:t xml:space="preserve">, </w:t>
      </w:r>
      <w:r w:rsidR="0053631D" w:rsidRPr="00357F3F">
        <w:t>porém</w:t>
      </w:r>
      <w:r w:rsidRPr="00357F3F">
        <w:t xml:space="preserve"> indicava que estaria completado até 29 de fevereiro de 2020, deverá entregar a </w:t>
      </w:r>
      <w:r w:rsidR="0053631D" w:rsidRPr="00357F3F">
        <w:t>documentaç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final comprovando o cumprimento de suas atividades, sob pena de perder o direito a vaga de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. </w:t>
      </w:r>
    </w:p>
    <w:p w:rsidR="00357F3F" w:rsidRDefault="00357F3F" w:rsidP="00357F3F">
      <w:pPr>
        <w:pStyle w:val="editalcariacica"/>
        <w:rPr>
          <w:b/>
          <w:bCs/>
        </w:rPr>
      </w:pPr>
      <w:r w:rsidRPr="00357F3F">
        <w:t xml:space="preserve">6.8. A </w:t>
      </w:r>
      <w:r w:rsidR="0053631D" w:rsidRPr="00357F3F">
        <w:t>pontuaç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extra que os candidatos do PROVAB fazem jus obedecerá </w:t>
      </w:r>
      <w:r w:rsidR="0053631D" w:rsidRPr="00357F3F">
        <w:t>às</w:t>
      </w:r>
      <w:r w:rsidRPr="00357F3F">
        <w:t xml:space="preserve"> </w:t>
      </w:r>
      <w:r w:rsidR="0053631D" w:rsidRPr="00357F3F">
        <w:t>orientaç</w:t>
      </w:r>
      <w:r w:rsidR="0053631D" w:rsidRPr="00357F3F">
        <w:rPr>
          <w:rFonts w:ascii="Arial" w:hAnsi="Arial" w:cs="Arial"/>
        </w:rPr>
        <w:t>õ</w:t>
      </w:r>
      <w:r w:rsidR="0053631D" w:rsidRPr="00357F3F">
        <w:t>es</w:t>
      </w:r>
      <w:r w:rsidRPr="00357F3F">
        <w:t xml:space="preserve"> da Lei Federal No 12.871 de 22 de outubro de 2013 e do disposto nas </w:t>
      </w:r>
      <w:r w:rsidR="0053631D" w:rsidRPr="00357F3F">
        <w:t>Resoluç</w:t>
      </w:r>
      <w:r w:rsidR="0053631D" w:rsidRPr="00357F3F">
        <w:rPr>
          <w:rFonts w:ascii="Arial" w:hAnsi="Arial" w:cs="Arial"/>
        </w:rPr>
        <w:t>õ</w:t>
      </w:r>
      <w:r w:rsidR="0053631D" w:rsidRPr="00357F3F">
        <w:t>es</w:t>
      </w:r>
      <w:r w:rsidRPr="00357F3F">
        <w:t xml:space="preserve"> 03/2011 e 01/2014 e respectivas </w:t>
      </w:r>
      <w:r w:rsidR="0053631D" w:rsidRPr="00357F3F">
        <w:t>atualizaç</w:t>
      </w:r>
      <w:r w:rsidR="0053631D" w:rsidRPr="00357F3F">
        <w:rPr>
          <w:rFonts w:ascii="Arial" w:hAnsi="Arial" w:cs="Arial"/>
        </w:rPr>
        <w:t>õ</w:t>
      </w:r>
      <w:r w:rsidR="0053631D" w:rsidRPr="00357F3F">
        <w:t>es</w:t>
      </w:r>
      <w:r w:rsidRPr="00357F3F">
        <w:t xml:space="preserve"> da </w:t>
      </w:r>
      <w:r w:rsidR="00EA53DD" w:rsidRPr="00357F3F">
        <w:t>Comissão</w:t>
      </w:r>
      <w:r w:rsidRPr="00357F3F">
        <w:t xml:space="preserve"> Nacional de </w:t>
      </w:r>
      <w:r w:rsidR="00C135A3">
        <w:t>R</w:t>
      </w:r>
      <w:r w:rsidR="00C135A3" w:rsidRPr="00357F3F">
        <w:t>esidê</w:t>
      </w:r>
      <w:r w:rsidR="00C135A3" w:rsidRPr="00357F3F">
        <w:rPr>
          <w:rFonts w:ascii="Arial" w:hAnsi="Arial" w:cs="Arial"/>
        </w:rPr>
        <w:t>n</w:t>
      </w:r>
      <w:r w:rsidR="00C135A3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>.</w:t>
      </w:r>
      <w:r w:rsidRPr="00357F3F">
        <w:br/>
      </w:r>
    </w:p>
    <w:p w:rsidR="00357F3F" w:rsidRPr="00357F3F" w:rsidRDefault="00357F3F" w:rsidP="00357F3F">
      <w:pPr>
        <w:pStyle w:val="editalcariacica"/>
        <w:rPr>
          <w:i/>
          <w:iCs/>
        </w:rPr>
      </w:pPr>
      <w:r w:rsidRPr="00357F3F">
        <w:rPr>
          <w:b/>
          <w:bCs/>
        </w:rPr>
        <w:t xml:space="preserve">7. DOS RECURSOS </w:t>
      </w:r>
    </w:p>
    <w:p w:rsidR="00357F3F" w:rsidRPr="00357F3F" w:rsidRDefault="00357F3F" w:rsidP="00357F3F">
      <w:pPr>
        <w:pStyle w:val="editalcariacica"/>
      </w:pPr>
      <w:r w:rsidRPr="00357F3F">
        <w:t xml:space="preserve">7.1. </w:t>
      </w:r>
      <w:r w:rsidR="0053631D" w:rsidRPr="00357F3F">
        <w:t>As dúvidas ou contestaç</w:t>
      </w:r>
      <w:r w:rsidR="0053631D" w:rsidRPr="00357F3F">
        <w:rPr>
          <w:rFonts w:ascii="Arial" w:hAnsi="Arial" w:cs="Arial"/>
        </w:rPr>
        <w:t>õ</w:t>
      </w:r>
      <w:r w:rsidR="0053631D" w:rsidRPr="00357F3F">
        <w:t xml:space="preserve">es referentes às questões da prova teórica objetiva deverão ser protocolizadas por escrito no período de </w:t>
      </w:r>
      <w:r w:rsidR="0053631D">
        <w:t>18</w:t>
      </w:r>
      <w:r w:rsidR="0053631D" w:rsidRPr="00357F3F">
        <w:t>/12/2019 a 1</w:t>
      </w:r>
      <w:r w:rsidR="0053631D">
        <w:t>9</w:t>
      </w:r>
      <w:r w:rsidR="0053631D" w:rsidRPr="00357F3F">
        <w:t>/12/2019, de 09h00 às 1</w:t>
      </w:r>
      <w:r w:rsidR="0053631D">
        <w:t>4</w:t>
      </w:r>
      <w:r w:rsidR="0053631D" w:rsidRPr="00357F3F">
        <w:t>h00, na Sede da Secretaria Municipal de Saúde – setor Gabinete da Secret</w:t>
      </w:r>
      <w:r w:rsidR="0053631D">
        <w:t>á</w:t>
      </w:r>
      <w:r w:rsidR="0053631D" w:rsidRPr="00357F3F">
        <w:t>ria de Saúde, na forma de recurso apresentado (ANEXO III), em folhas separadas para cada questão recorrida, com indicaç</w:t>
      </w:r>
      <w:r w:rsidR="0053631D" w:rsidRPr="00357F3F">
        <w:rPr>
          <w:rFonts w:ascii="Arial" w:hAnsi="Arial" w:cs="Arial"/>
        </w:rPr>
        <w:t>ã</w:t>
      </w:r>
      <w:r w:rsidR="0053631D" w:rsidRPr="00357F3F">
        <w:t>o do número da questão, indicando o motivo da contestaç</w:t>
      </w:r>
      <w:r w:rsidR="0053631D" w:rsidRPr="00357F3F">
        <w:rPr>
          <w:rFonts w:ascii="Arial" w:hAnsi="Arial" w:cs="Arial"/>
        </w:rPr>
        <w:t>ã</w:t>
      </w:r>
      <w:r w:rsidR="0053631D" w:rsidRPr="00357F3F">
        <w:t>o, com argumentaç</w:t>
      </w:r>
      <w:r w:rsidR="0053631D" w:rsidRPr="00357F3F">
        <w:rPr>
          <w:rFonts w:ascii="Arial" w:hAnsi="Arial" w:cs="Arial"/>
        </w:rPr>
        <w:t>ã</w:t>
      </w:r>
      <w:r w:rsidR="0053631D" w:rsidRPr="00357F3F">
        <w:t>o lógica e consistente, referindo o número da página da bibliografia apresentada onde se encontra a resposta do argumento para a contestaç</w:t>
      </w:r>
      <w:r w:rsidR="0053631D" w:rsidRPr="00357F3F">
        <w:rPr>
          <w:rFonts w:ascii="Arial" w:hAnsi="Arial" w:cs="Arial"/>
        </w:rPr>
        <w:t>ã</w:t>
      </w:r>
      <w:r w:rsidR="0053631D" w:rsidRPr="00357F3F">
        <w:t xml:space="preserve">o, bem como o anexo de cópia do texto da bibliografia referida. </w:t>
      </w:r>
    </w:p>
    <w:p w:rsidR="00357F3F" w:rsidRPr="00357F3F" w:rsidRDefault="00357F3F" w:rsidP="00357F3F">
      <w:pPr>
        <w:pStyle w:val="editalcariacica"/>
      </w:pPr>
      <w:r w:rsidRPr="00357F3F">
        <w:t xml:space="preserve">7.2. </w:t>
      </w:r>
      <w:r w:rsidR="00EA53DD" w:rsidRPr="00357F3F">
        <w:t>Não</w:t>
      </w:r>
      <w:r w:rsidRPr="00357F3F">
        <w:t xml:space="preserve"> </w:t>
      </w:r>
      <w:r w:rsidR="00EA53DD" w:rsidRPr="00357F3F">
        <w:t>serão</w:t>
      </w:r>
      <w:r w:rsidRPr="00357F3F">
        <w:t xml:space="preserve"> aceitos quaisquer pedidos de recursos por via postal, correio </w:t>
      </w:r>
      <w:r w:rsidR="0053631D" w:rsidRPr="00357F3F">
        <w:t>eletrô</w:t>
      </w:r>
      <w:r w:rsidR="0053631D" w:rsidRPr="00357F3F">
        <w:rPr>
          <w:rFonts w:ascii="Arial" w:hAnsi="Arial" w:cs="Arial"/>
        </w:rPr>
        <w:t>n</w:t>
      </w:r>
      <w:r w:rsidR="0053631D" w:rsidRPr="00357F3F">
        <w:t>ico</w:t>
      </w:r>
      <w:r w:rsidRPr="00357F3F">
        <w:t xml:space="preserve">, ou via </w:t>
      </w:r>
      <w:r w:rsidRPr="00357F3F">
        <w:rPr>
          <w:i/>
          <w:iCs/>
        </w:rPr>
        <w:t xml:space="preserve">fax </w:t>
      </w:r>
      <w:r w:rsidRPr="00357F3F">
        <w:t>ou fora do prazo estabelecido neste Edital.</w:t>
      </w:r>
      <w:r w:rsidRPr="00357F3F">
        <w:br/>
        <w:t xml:space="preserve">7.3. </w:t>
      </w:r>
      <w:r w:rsidR="0053631D" w:rsidRPr="00357F3F">
        <w:t>Se da avaliaç</w:t>
      </w:r>
      <w:r w:rsidR="0053631D" w:rsidRPr="00357F3F">
        <w:rPr>
          <w:rFonts w:ascii="Arial" w:hAnsi="Arial" w:cs="Arial"/>
        </w:rPr>
        <w:t>ã</w:t>
      </w:r>
      <w:r w:rsidR="0053631D" w:rsidRPr="00357F3F">
        <w:t>o do (s) recurso (s) resultar (em) em anulaç</w:t>
      </w:r>
      <w:r w:rsidR="0053631D" w:rsidRPr="00357F3F">
        <w:rPr>
          <w:rFonts w:ascii="Arial" w:hAnsi="Arial" w:cs="Arial"/>
        </w:rPr>
        <w:t>ã</w:t>
      </w:r>
      <w:r w:rsidR="0053631D" w:rsidRPr="00357F3F">
        <w:t>o de alguma questão, o (s) ponto (s) correspondente (s) a essa(s) questão(</w:t>
      </w:r>
      <w:r w:rsidR="0053631D">
        <w:t>ões</w:t>
      </w:r>
      <w:r w:rsidR="0053631D" w:rsidRPr="00357F3F">
        <w:t>) será́(</w:t>
      </w:r>
      <w:r w:rsidR="0053631D">
        <w:t>ã</w:t>
      </w:r>
      <w:r w:rsidR="0053631D" w:rsidRPr="00357F3F">
        <w:t xml:space="preserve">o) atribuído(s) a todos os candidatos(as), </w:t>
      </w:r>
      <w:r w:rsidR="0053631D" w:rsidRPr="00357F3F">
        <w:lastRenderedPageBreak/>
        <w:t xml:space="preserve">independentemente de haverem, também, protocolizado o mesmo recurso. </w:t>
      </w:r>
    </w:p>
    <w:p w:rsidR="00C135A3" w:rsidRDefault="00357F3F" w:rsidP="00357F3F">
      <w:pPr>
        <w:pStyle w:val="editalcariacica"/>
      </w:pPr>
      <w:r w:rsidRPr="00357F3F">
        <w:t xml:space="preserve">7.4. Se houver qualquer </w:t>
      </w:r>
      <w:r w:rsidR="0053631D" w:rsidRPr="00357F3F">
        <w:t>alteraç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do gabarito oficial, as provas </w:t>
      </w:r>
      <w:r w:rsidR="00EA53DD" w:rsidRPr="00357F3F">
        <w:t>serão</w:t>
      </w:r>
      <w:r w:rsidRPr="00357F3F">
        <w:t xml:space="preserve"> recorrigidas e publicadas de acordo com o gabarito oficial definitivo no site </w:t>
      </w:r>
      <w:hyperlink r:id="rId5" w:history="1">
        <w:r w:rsidR="00C135A3" w:rsidRPr="00357F3F">
          <w:rPr>
            <w:rStyle w:val="Hyperlink"/>
          </w:rPr>
          <w:t>http://www.cariacica.es.gov.br</w:t>
        </w:r>
      </w:hyperlink>
      <w:r w:rsidRPr="00357F3F">
        <w:t>.</w:t>
      </w:r>
    </w:p>
    <w:p w:rsidR="00C135A3" w:rsidRDefault="00357F3F" w:rsidP="00357F3F">
      <w:pPr>
        <w:pStyle w:val="editalcariacica"/>
      </w:pPr>
      <w:r w:rsidRPr="00357F3F">
        <w:t xml:space="preserve">7.5. </w:t>
      </w:r>
      <w:r w:rsidR="00EA53DD" w:rsidRPr="00357F3F">
        <w:t>Não</w:t>
      </w:r>
      <w:r w:rsidRPr="00357F3F">
        <w:t xml:space="preserve"> </w:t>
      </w:r>
      <w:r w:rsidR="0053631D" w:rsidRPr="00357F3F">
        <w:t>caberão</w:t>
      </w:r>
      <w:r w:rsidRPr="00357F3F">
        <w:t xml:space="preserve"> pedidos de </w:t>
      </w:r>
      <w:r w:rsidR="0053631D" w:rsidRPr="00357F3F">
        <w:t>reconsideraç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da </w:t>
      </w:r>
      <w:r w:rsidR="0053631D" w:rsidRPr="00357F3F">
        <w:t>decisão</w:t>
      </w:r>
      <w:r w:rsidRPr="00357F3F">
        <w:t xml:space="preserve"> proferida pela banca examinadora em </w:t>
      </w:r>
      <w:r w:rsidR="0053631D" w:rsidRPr="00357F3F">
        <w:t>relaç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aos recursos protocolizados e ao gabarito oficial definitivo. </w:t>
      </w:r>
    </w:p>
    <w:p w:rsidR="00C135A3" w:rsidRDefault="00357F3F" w:rsidP="00357F3F">
      <w:pPr>
        <w:pStyle w:val="editalcariacica"/>
      </w:pPr>
      <w:r w:rsidRPr="00357F3F">
        <w:t xml:space="preserve">7.6. Todos os recursos </w:t>
      </w:r>
      <w:r w:rsidR="00EA53DD" w:rsidRPr="00357F3F">
        <w:t>serão</w:t>
      </w:r>
      <w:r w:rsidRPr="00357F3F">
        <w:t xml:space="preserve"> julgados pela </w:t>
      </w:r>
      <w:r w:rsidR="00EA53DD" w:rsidRPr="00357F3F">
        <w:t>Comissão</w:t>
      </w:r>
      <w:r w:rsidRPr="00357F3F">
        <w:t xml:space="preserve"> de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 (COREME) da SEMUS - CARIACICA.</w:t>
      </w:r>
    </w:p>
    <w:p w:rsidR="00C135A3" w:rsidRDefault="00C135A3" w:rsidP="00357F3F">
      <w:pPr>
        <w:pStyle w:val="editalcariacica"/>
        <w:rPr>
          <w:b/>
          <w:bCs/>
        </w:rPr>
      </w:pPr>
    </w:p>
    <w:p w:rsidR="00C135A3" w:rsidRDefault="0053631D" w:rsidP="00357F3F">
      <w:pPr>
        <w:pStyle w:val="editalcariacica"/>
        <w:rPr>
          <w:b/>
          <w:bCs/>
        </w:rPr>
      </w:pPr>
      <w:r w:rsidRPr="00357F3F">
        <w:rPr>
          <w:b/>
          <w:bCs/>
        </w:rPr>
        <w:t>8.</w:t>
      </w:r>
      <w:r w:rsidR="00357F3F" w:rsidRPr="00357F3F">
        <w:rPr>
          <w:b/>
          <w:bCs/>
        </w:rPr>
        <w:t xml:space="preserve"> DAS MATRÍCULAS</w:t>
      </w:r>
    </w:p>
    <w:p w:rsidR="00C135A3" w:rsidRDefault="00357F3F" w:rsidP="00357F3F">
      <w:pPr>
        <w:pStyle w:val="editalcariacica"/>
      </w:pPr>
      <w:r w:rsidRPr="00357F3F">
        <w:t xml:space="preserve">8.1. O (A) candidato (a) classificado (a), conforme o limite das vagas do Programa, deverá efetuar sua </w:t>
      </w:r>
      <w:r w:rsidR="00EA53DD" w:rsidRPr="00357F3F">
        <w:t>matrícula</w:t>
      </w:r>
      <w:r w:rsidRPr="00357F3F">
        <w:t xml:space="preserve"> </w:t>
      </w:r>
      <w:r w:rsidR="00C135A3">
        <w:t xml:space="preserve">no dia </w:t>
      </w:r>
      <w:r w:rsidR="00C135A3">
        <w:rPr>
          <w:b/>
          <w:bCs/>
        </w:rPr>
        <w:t>20</w:t>
      </w:r>
      <w:r w:rsidRPr="00357F3F">
        <w:rPr>
          <w:b/>
          <w:bCs/>
        </w:rPr>
        <w:t>/0</w:t>
      </w:r>
      <w:r w:rsidR="00C135A3">
        <w:rPr>
          <w:b/>
          <w:bCs/>
        </w:rPr>
        <w:t>2</w:t>
      </w:r>
      <w:r w:rsidRPr="00357F3F">
        <w:rPr>
          <w:b/>
          <w:bCs/>
        </w:rPr>
        <w:t>/2020 de 13h00 as 16h00</w:t>
      </w:r>
      <w:r w:rsidRPr="00357F3F">
        <w:t xml:space="preserve">, junto à Secretaria da </w:t>
      </w:r>
      <w:r w:rsidR="00EA53DD" w:rsidRPr="00357F3F">
        <w:t>Comissão</w:t>
      </w:r>
      <w:r w:rsidRPr="00357F3F">
        <w:t xml:space="preserve"> de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 (COREME/ SEMUS - CARIACICA), na Secretaria Municipal de </w:t>
      </w:r>
      <w:r w:rsidR="0053631D" w:rsidRPr="00357F3F">
        <w:t>Saúde</w:t>
      </w:r>
      <w:r w:rsidRPr="00357F3F">
        <w:t xml:space="preserve"> de Cariacica. </w:t>
      </w:r>
    </w:p>
    <w:p w:rsidR="00C135A3" w:rsidRDefault="00357F3F" w:rsidP="00357F3F">
      <w:pPr>
        <w:pStyle w:val="editalcariacica"/>
      </w:pPr>
      <w:r w:rsidRPr="00357F3F">
        <w:t xml:space="preserve">8.2. A </w:t>
      </w:r>
      <w:r w:rsidR="00EA53DD" w:rsidRPr="00357F3F">
        <w:t>inscriç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e a </w:t>
      </w:r>
      <w:r w:rsidR="0053631D" w:rsidRPr="00357F3F">
        <w:t>aprovaç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no presente Processo Seletivo </w:t>
      </w:r>
      <w:r w:rsidR="00EA53DD" w:rsidRPr="00357F3F">
        <w:t>não</w:t>
      </w:r>
      <w:r w:rsidRPr="00357F3F">
        <w:t xml:space="preserve"> garantem a </w:t>
      </w:r>
      <w:r w:rsidR="00EA53DD" w:rsidRPr="00357F3F">
        <w:t>efetivaç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da </w:t>
      </w:r>
      <w:r w:rsidR="00EA53DD" w:rsidRPr="00357F3F">
        <w:t>matrícula</w:t>
      </w:r>
      <w:r w:rsidRPr="00357F3F">
        <w:t xml:space="preserve"> do (a) candidato (a) no Programa de </w:t>
      </w:r>
      <w:r w:rsidR="00EA53DD" w:rsidRPr="00357F3F">
        <w:t>Residê</w:t>
      </w:r>
      <w:r w:rsidR="00EA53DD" w:rsidRPr="00357F3F">
        <w:rPr>
          <w:rFonts w:ascii="Arial" w:hAnsi="Arial" w:cs="Arial"/>
        </w:rPr>
        <w:t>n</w:t>
      </w:r>
      <w:r w:rsidR="00EA53DD" w:rsidRPr="00357F3F">
        <w:t>cia</w:t>
      </w:r>
      <w:r w:rsidRPr="00357F3F">
        <w:t xml:space="preserve"> </w:t>
      </w:r>
      <w:r w:rsidR="00EA53DD" w:rsidRPr="00357F3F">
        <w:t>Médica</w:t>
      </w:r>
      <w:r w:rsidRPr="00357F3F">
        <w:t xml:space="preserve"> pretendido, a qual fica condicionada à </w:t>
      </w:r>
      <w:r w:rsidR="0053631D" w:rsidRPr="00357F3F">
        <w:t>conclusão</w:t>
      </w:r>
      <w:r w:rsidRPr="00357F3F">
        <w:t xml:space="preserve"> do curso de </w:t>
      </w:r>
      <w:r w:rsidR="0053631D" w:rsidRPr="00357F3F">
        <w:t>Graduaç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em Medicina, antes da data da </w:t>
      </w:r>
      <w:r w:rsidR="00EA53DD" w:rsidRPr="00357F3F">
        <w:t>matrícula</w:t>
      </w:r>
      <w:r w:rsidRPr="00357F3F">
        <w:t xml:space="preserve"> no programa, bem como </w:t>
      </w:r>
      <w:r w:rsidR="0053631D" w:rsidRPr="00357F3F">
        <w:t>apresentaç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do registro no Conselho Regional de Medicina do Estado do </w:t>
      </w:r>
      <w:r w:rsidR="0053631D" w:rsidRPr="00357F3F">
        <w:t>Espírito</w:t>
      </w:r>
      <w:r w:rsidRPr="00357F3F">
        <w:t xml:space="preserve"> Santo, juntamente com os seguintes documentos: </w:t>
      </w:r>
    </w:p>
    <w:p w:rsidR="00C135A3" w:rsidRDefault="00357F3F" w:rsidP="00357F3F">
      <w:pPr>
        <w:pStyle w:val="editalcariacica"/>
      </w:pPr>
      <w:r w:rsidRPr="00357F3F">
        <w:t>a) 3 fotos 3x4, recentes;</w:t>
      </w:r>
    </w:p>
    <w:p w:rsidR="00C135A3" w:rsidRDefault="00357F3F" w:rsidP="00357F3F">
      <w:pPr>
        <w:pStyle w:val="editalcariacica"/>
      </w:pPr>
      <w:r w:rsidRPr="00357F3F">
        <w:t xml:space="preserve">b) RG - </w:t>
      </w:r>
      <w:r w:rsidR="0053631D" w:rsidRPr="00357F3F">
        <w:t>Cédula</w:t>
      </w:r>
      <w:r w:rsidRPr="00357F3F">
        <w:t xml:space="preserve"> de Identidade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c) CPF ativo, caso </w:t>
      </w:r>
      <w:r w:rsidR="0053631D" w:rsidRPr="00357F3F">
        <w:t>já</w:t>
      </w:r>
      <w:r w:rsidRPr="00357F3F">
        <w:t xml:space="preserve">́ </w:t>
      </w:r>
      <w:r w:rsidR="00EA53DD" w:rsidRPr="00357F3F">
        <w:t>não</w:t>
      </w:r>
      <w:r w:rsidRPr="00357F3F">
        <w:t xml:space="preserve"> o tenha em outro documento,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lastRenderedPageBreak/>
        <w:t xml:space="preserve">d) </w:t>
      </w:r>
      <w:r w:rsidR="0053631D" w:rsidRPr="00357F3F">
        <w:t>Certidão</w:t>
      </w:r>
      <w:r w:rsidRPr="00357F3F">
        <w:t xml:space="preserve"> de Nascimento ou Casamento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e) Diploma de Medicina, devidamente registrado por uma </w:t>
      </w:r>
      <w:r w:rsidR="00EA53DD" w:rsidRPr="00357F3F">
        <w:t>Instituiç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Federal de Ensino Superior ou equivalente, ou </w:t>
      </w:r>
      <w:r w:rsidR="0053631D" w:rsidRPr="00357F3F">
        <w:t>declaraç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fornecida pela </w:t>
      </w:r>
      <w:r w:rsidR="00EA53DD" w:rsidRPr="00357F3F">
        <w:t>Instituiç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de origem que concluiu a </w:t>
      </w:r>
      <w:r w:rsidR="00EA53DD" w:rsidRPr="00357F3F">
        <w:t>graduaç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em Medicina no ano letivo de 2020 ou anterior (original e </w:t>
      </w:r>
      <w:r w:rsidRPr="00357F3F">
        <w:rPr>
          <w:b/>
          <w:bCs/>
        </w:rPr>
        <w:t xml:space="preserve">uma </w:t>
      </w:r>
      <w:r w:rsidR="0053631D" w:rsidRPr="00357F3F">
        <w:rPr>
          <w:b/>
          <w:bCs/>
        </w:rPr>
        <w:t>cópia</w:t>
      </w:r>
      <w:r w:rsidRPr="00357F3F">
        <w:rPr>
          <w:b/>
          <w:bCs/>
        </w:rPr>
        <w:t xml:space="preserve"> autenticada</w:t>
      </w:r>
      <w:r w:rsidRPr="00357F3F">
        <w:t>).</w:t>
      </w:r>
    </w:p>
    <w:p w:rsidR="00C135A3" w:rsidRDefault="00357F3F" w:rsidP="00357F3F">
      <w:pPr>
        <w:pStyle w:val="editalcariacica"/>
      </w:pPr>
      <w:r w:rsidRPr="00357F3F">
        <w:t>f) Curriculum Vitae na Plataforma Lattes;</w:t>
      </w:r>
    </w:p>
    <w:p w:rsidR="00C135A3" w:rsidRDefault="00357F3F" w:rsidP="00357F3F">
      <w:pPr>
        <w:pStyle w:val="editalcariacica"/>
      </w:pPr>
      <w:r w:rsidRPr="00357F3F">
        <w:t xml:space="preserve">g) CTPS - Carteira de Trabalho e </w:t>
      </w:r>
      <w:r w:rsidR="0053631D" w:rsidRPr="00357F3F">
        <w:t>Previdê</w:t>
      </w:r>
      <w:r w:rsidR="0053631D" w:rsidRPr="00357F3F">
        <w:rPr>
          <w:rFonts w:ascii="Arial" w:hAnsi="Arial" w:cs="Arial"/>
        </w:rPr>
        <w:t>n</w:t>
      </w:r>
      <w:r w:rsidR="0053631D" w:rsidRPr="00357F3F">
        <w:t>cia</w:t>
      </w:r>
      <w:r w:rsidRPr="00357F3F">
        <w:t xml:space="preserve"> Social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h) Comprovante de </w:t>
      </w:r>
      <w:r w:rsidR="0053631D" w:rsidRPr="00357F3F">
        <w:t>quitaç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com o </w:t>
      </w:r>
      <w:r w:rsidR="0053631D" w:rsidRPr="00357F3F">
        <w:t>serviç</w:t>
      </w:r>
      <w:r w:rsidR="0053631D" w:rsidRPr="00357F3F">
        <w:rPr>
          <w:rFonts w:ascii="Arial" w:hAnsi="Arial" w:cs="Arial"/>
        </w:rPr>
        <w:t>o</w:t>
      </w:r>
      <w:r w:rsidRPr="00357F3F">
        <w:t xml:space="preserve"> militar, caso o candidato seja do sexo masculino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i) </w:t>
      </w:r>
      <w:r w:rsidR="0053631D" w:rsidRPr="00357F3F">
        <w:t>Título</w:t>
      </w:r>
      <w:r w:rsidRPr="00357F3F">
        <w:t xml:space="preserve"> de Eleitor e comprovante de </w:t>
      </w:r>
      <w:r w:rsidR="0053631D" w:rsidRPr="00357F3F">
        <w:t>votaç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ou </w:t>
      </w:r>
      <w:r w:rsidR="0053631D" w:rsidRPr="00357F3F">
        <w:t>ausê</w:t>
      </w:r>
      <w:r w:rsidR="0053631D" w:rsidRPr="00357F3F">
        <w:rPr>
          <w:rFonts w:ascii="Arial" w:hAnsi="Arial" w:cs="Arial"/>
        </w:rPr>
        <w:t>n</w:t>
      </w:r>
      <w:r w:rsidR="0053631D" w:rsidRPr="00357F3F">
        <w:t>cia</w:t>
      </w:r>
      <w:r w:rsidRPr="00357F3F">
        <w:t xml:space="preserve"> justificada na </w:t>
      </w:r>
      <w:r w:rsidR="0053631D" w:rsidRPr="00357F3F">
        <w:t>última</w:t>
      </w:r>
      <w:r w:rsidRPr="00357F3F">
        <w:t xml:space="preserve"> </w:t>
      </w:r>
      <w:r w:rsidR="0053631D" w:rsidRPr="00357F3F">
        <w:t>eleiç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(originais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j) CRM-ES - Registro no Conselho Regional de Medicina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k) CRM-ES - Comprovante de </w:t>
      </w:r>
      <w:r w:rsidR="0053631D" w:rsidRPr="00357F3F">
        <w:t>Quitaç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l) Comprovante de </w:t>
      </w:r>
      <w:r w:rsidR="00EA53DD" w:rsidRPr="00357F3F">
        <w:t>inscriç</w:t>
      </w:r>
      <w:r w:rsidR="00EA53DD" w:rsidRPr="00357F3F">
        <w:rPr>
          <w:rFonts w:ascii="Arial" w:hAnsi="Arial" w:cs="Arial"/>
        </w:rPr>
        <w:t>ã</w:t>
      </w:r>
      <w:r w:rsidR="00EA53DD" w:rsidRPr="00357F3F">
        <w:t>o</w:t>
      </w:r>
      <w:r w:rsidRPr="00357F3F">
        <w:t xml:space="preserve"> no PIS/PASEP ou INSS (original e duas </w:t>
      </w:r>
      <w:r w:rsidR="0053631D" w:rsidRPr="00357F3F">
        <w:t>cópias</w:t>
      </w:r>
      <w:r w:rsidRPr="00357F3F">
        <w:t xml:space="preserve"> simples);</w:t>
      </w:r>
    </w:p>
    <w:p w:rsidR="00C135A3" w:rsidRDefault="00357F3F" w:rsidP="00357F3F">
      <w:pPr>
        <w:pStyle w:val="editalcariacica"/>
      </w:pPr>
      <w:r w:rsidRPr="00357F3F">
        <w:t xml:space="preserve">m) </w:t>
      </w:r>
      <w:r w:rsidR="0053631D" w:rsidRPr="00357F3F">
        <w:t>Comprovaç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de </w:t>
      </w:r>
      <w:r w:rsidR="0053631D" w:rsidRPr="00357F3F">
        <w:t>endereç</w:t>
      </w:r>
      <w:r w:rsidR="0053631D" w:rsidRPr="00357F3F">
        <w:rPr>
          <w:rFonts w:ascii="Arial" w:hAnsi="Arial" w:cs="Arial"/>
        </w:rPr>
        <w:t>o</w:t>
      </w:r>
      <w:r w:rsidRPr="00357F3F">
        <w:t xml:space="preserve"> (original e duas </w:t>
      </w:r>
      <w:r w:rsidR="0053631D" w:rsidRPr="00357F3F">
        <w:t>cópias</w:t>
      </w:r>
      <w:r w:rsidRPr="00357F3F">
        <w:t xml:space="preserve"> simples);</w:t>
      </w:r>
    </w:p>
    <w:p w:rsidR="00357F3F" w:rsidRPr="00357F3F" w:rsidRDefault="00357F3F" w:rsidP="00357F3F">
      <w:pPr>
        <w:pStyle w:val="editalcariacica"/>
      </w:pPr>
      <w:r w:rsidRPr="00357F3F">
        <w:t xml:space="preserve">n) </w:t>
      </w:r>
      <w:r w:rsidR="0053631D" w:rsidRPr="00357F3F">
        <w:t>Cartão</w:t>
      </w:r>
      <w:r w:rsidRPr="00357F3F">
        <w:t xml:space="preserve"> de </w:t>
      </w:r>
      <w:r w:rsidR="0053631D" w:rsidRPr="00357F3F">
        <w:t>Vacinaç</w:t>
      </w:r>
      <w:r w:rsidR="0053631D" w:rsidRPr="00357F3F">
        <w:rPr>
          <w:rFonts w:ascii="Arial" w:hAnsi="Arial" w:cs="Arial"/>
        </w:rPr>
        <w:t>ã</w:t>
      </w:r>
      <w:r w:rsidR="0053631D" w:rsidRPr="00357F3F">
        <w:t>o</w:t>
      </w:r>
      <w:r w:rsidRPr="00357F3F">
        <w:t xml:space="preserve"> atualizado (original e duas </w:t>
      </w:r>
      <w:r w:rsidR="0053631D" w:rsidRPr="00357F3F">
        <w:t>cópias</w:t>
      </w:r>
      <w:r w:rsidRPr="00357F3F">
        <w:t xml:space="preserve"> simples); </w:t>
      </w:r>
    </w:p>
    <w:p w:rsidR="00357F3F" w:rsidRDefault="00357F3F" w:rsidP="007B14A7">
      <w:pPr>
        <w:pStyle w:val="editalcariacica"/>
      </w:pPr>
    </w:p>
    <w:p w:rsidR="00E60B1B" w:rsidRDefault="00C135A3" w:rsidP="00C135A3">
      <w:pPr>
        <w:pStyle w:val="editalcariacica"/>
      </w:pPr>
      <w:r>
        <w:t xml:space="preserve">o) </w:t>
      </w:r>
      <w:r w:rsidR="0053631D">
        <w:t>Cartão</w:t>
      </w:r>
      <w:r>
        <w:t xml:space="preserve"> do Sistema </w:t>
      </w:r>
      <w:r w:rsidR="0053631D">
        <w:t>Único</w:t>
      </w:r>
      <w:r>
        <w:t xml:space="preserve"> de </w:t>
      </w:r>
      <w:r w:rsidR="0053631D">
        <w:t>Saúde</w:t>
      </w:r>
      <w:r>
        <w:t xml:space="preserve"> - SUS (duas </w:t>
      </w:r>
      <w:r w:rsidR="0053631D">
        <w:t>cópias</w:t>
      </w:r>
      <w:r>
        <w:t xml:space="preserve"> simples); e</w:t>
      </w:r>
      <w:r>
        <w:br/>
        <w:t xml:space="preserve">p) Dados </w:t>
      </w:r>
      <w:r w:rsidR="0053631D">
        <w:t>Bancários</w:t>
      </w:r>
      <w:r>
        <w:t xml:space="preserve"> de Conta </w:t>
      </w:r>
      <w:r w:rsidR="0053631D">
        <w:t>Salário</w:t>
      </w:r>
      <w:r>
        <w:t xml:space="preserve"> nos bancos credenciados:</w:t>
      </w:r>
      <w:r>
        <w:br/>
        <w:t xml:space="preserve">001 - Banco do Brasil; 237 – Bradesco; 104 - Caixa </w:t>
      </w:r>
      <w:r w:rsidR="0053631D">
        <w:t>Econô</w:t>
      </w:r>
      <w:r w:rsidR="0053631D">
        <w:rPr>
          <w:rFonts w:ascii="Arial" w:hAnsi="Arial" w:cs="Arial"/>
        </w:rPr>
        <w:t>m</w:t>
      </w:r>
      <w:r w:rsidR="0053631D">
        <w:t>ica</w:t>
      </w:r>
      <w:r>
        <w:t xml:space="preserve"> Federal; 341 – </w:t>
      </w:r>
      <w:r w:rsidR="0053631D">
        <w:t>Itaú</w:t>
      </w:r>
      <w:r>
        <w:t>́; 033 – Santander; 399 - HSBC.</w:t>
      </w:r>
      <w:r>
        <w:br/>
        <w:t xml:space="preserve">8.3. No ato da </w:t>
      </w:r>
      <w:r w:rsidR="00EA53DD">
        <w:t>matrícula</w:t>
      </w:r>
      <w:r>
        <w:t xml:space="preserve">, o (a) candidato (a) que se inscreveu na </w:t>
      </w:r>
      <w:r w:rsidR="0053631D">
        <w:t>condiç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concluinte do curso de Medicina deverá comprovar a </w:t>
      </w:r>
      <w:r w:rsidR="0053631D">
        <w:t>conclusão</w:t>
      </w:r>
      <w:r>
        <w:t xml:space="preserve"> do curso </w:t>
      </w:r>
      <w:r w:rsidR="0053631D">
        <w:t>médico</w:t>
      </w:r>
      <w:r>
        <w:t xml:space="preserve"> por meio de documento oficial com </w:t>
      </w:r>
      <w:r w:rsidR="0053631D">
        <w:rPr>
          <w:b/>
          <w:bCs/>
        </w:rPr>
        <w:t>cópia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>autenticada</w:t>
      </w:r>
      <w:r>
        <w:t xml:space="preserve">, expedido pela Secretaria </w:t>
      </w:r>
      <w:r w:rsidR="0053631D">
        <w:t>Acadê</w:t>
      </w:r>
      <w:r w:rsidR="0053631D">
        <w:rPr>
          <w:rFonts w:ascii="Arial" w:hAnsi="Arial" w:cs="Arial"/>
        </w:rPr>
        <w:t>m</w:t>
      </w:r>
      <w:r w:rsidR="0053631D">
        <w:t>ica</w:t>
      </w:r>
      <w:r>
        <w:t xml:space="preserve"> ou </w:t>
      </w:r>
      <w:r w:rsidR="0053631D">
        <w:t>Coordenaç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Curso da </w:t>
      </w:r>
      <w:r w:rsidR="00EA53DD">
        <w:t>Instituiç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onde concluiu a </w:t>
      </w:r>
      <w:r w:rsidR="00EA53DD">
        <w:t>graduaç</w:t>
      </w:r>
      <w:r w:rsidR="00EA53DD">
        <w:rPr>
          <w:rFonts w:ascii="Arial" w:hAnsi="Arial" w:cs="Arial"/>
        </w:rPr>
        <w:t>ã</w:t>
      </w:r>
      <w:r w:rsidR="00EA53DD">
        <w:t>o</w:t>
      </w:r>
      <w:r>
        <w:t>.</w:t>
      </w:r>
      <w:r>
        <w:br/>
        <w:t xml:space="preserve">8.4. O (a) candidato (a) brasileiro (a), que realizou o curso de </w:t>
      </w:r>
      <w:r w:rsidR="0053631D">
        <w:t>Graduaç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em Medicina no exterior ou </w:t>
      </w:r>
      <w:r w:rsidR="0053631D">
        <w:t>médico</w:t>
      </w:r>
      <w:r>
        <w:t xml:space="preserve"> estrangeiro, deverá comprovar a </w:t>
      </w:r>
      <w:r w:rsidR="0053631D">
        <w:t>revalidaç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diploma (Revalida) por uma universidade </w:t>
      </w:r>
      <w:r w:rsidR="0053631D">
        <w:t>pública</w:t>
      </w:r>
      <w:r>
        <w:t xml:space="preserve">, na forma da </w:t>
      </w:r>
      <w:r w:rsidR="0053631D">
        <w:t>legislaç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vigente, apresentado, ainda, em ambos os casos, </w:t>
      </w:r>
      <w:r w:rsidR="0053631D">
        <w:rPr>
          <w:b/>
          <w:bCs/>
        </w:rPr>
        <w:t>cópias</w:t>
      </w:r>
      <w:r>
        <w:rPr>
          <w:b/>
          <w:bCs/>
        </w:rPr>
        <w:t xml:space="preserve"> autenticadas e os originais </w:t>
      </w:r>
      <w:r>
        <w:t>dos documentos exigidos para a matrícula.</w:t>
      </w:r>
    </w:p>
    <w:p w:rsidR="00E60B1B" w:rsidRDefault="00C135A3" w:rsidP="00C135A3">
      <w:pPr>
        <w:pStyle w:val="editalcariacica"/>
      </w:pPr>
      <w:r>
        <w:t xml:space="preserve">8.5. O </w:t>
      </w:r>
      <w:r w:rsidR="00EA53DD">
        <w:t>não</w:t>
      </w:r>
      <w:r>
        <w:t xml:space="preserve"> cumprimento do prazo estipulado para 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 </w:t>
      </w:r>
      <w:r w:rsidR="00EA53DD">
        <w:t>matrícula</w:t>
      </w:r>
      <w:r>
        <w:t xml:space="preserve">, implicará na </w:t>
      </w:r>
      <w:r w:rsidR="0053631D">
        <w:t>desclassificaç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(a) candidato(a).</w:t>
      </w:r>
    </w:p>
    <w:p w:rsidR="00E60B1B" w:rsidRDefault="00C135A3" w:rsidP="00C135A3">
      <w:pPr>
        <w:pStyle w:val="editalcariacica"/>
      </w:pPr>
      <w:r>
        <w:t xml:space="preserve">8.6. No caso de </w:t>
      </w:r>
      <w:r w:rsidR="0053631D">
        <w:t>desistê</w:t>
      </w:r>
      <w:r w:rsidR="0053631D">
        <w:rPr>
          <w:rFonts w:ascii="Arial" w:hAnsi="Arial" w:cs="Arial"/>
        </w:rPr>
        <w:t>n</w:t>
      </w:r>
      <w:r w:rsidR="0053631D">
        <w:t>cia</w:t>
      </w:r>
      <w:r>
        <w:t xml:space="preserve"> ou impossibilidade de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da </w:t>
      </w:r>
      <w:r w:rsidR="00EA53DD">
        <w:t>matrícula</w:t>
      </w:r>
      <w:r>
        <w:t xml:space="preserve"> do (a) candidato (a) dentro do prazo a ser estabelecido no Edital de </w:t>
      </w:r>
      <w:r w:rsidR="0053631D">
        <w:t>Convocaç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para </w:t>
      </w:r>
      <w:r w:rsidR="0053631D">
        <w:t>Matrícula</w:t>
      </w:r>
      <w:r>
        <w:t xml:space="preserve">, o mesmo </w:t>
      </w:r>
      <w:r w:rsidR="00EA53DD">
        <w:t>será</w:t>
      </w:r>
      <w:r>
        <w:t xml:space="preserve">́ desclassificado e a </w:t>
      </w:r>
      <w:r w:rsidR="0053631D">
        <w:t>convocaç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do (a) candidato (a) suplente </w:t>
      </w:r>
      <w:r w:rsidR="00EA53DD">
        <w:t>será</w:t>
      </w:r>
      <w:r>
        <w:t xml:space="preserve">́ realizada, com prazo de </w:t>
      </w:r>
      <w:r w:rsidR="00EA53DD">
        <w:t>inscriç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estabelecido no Edital de </w:t>
      </w:r>
      <w:r w:rsidR="0053631D">
        <w:t>Convocaç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para </w:t>
      </w:r>
      <w:r w:rsidR="0053631D">
        <w:t>Matrícula</w:t>
      </w:r>
      <w:r>
        <w:t>.</w:t>
      </w:r>
    </w:p>
    <w:p w:rsidR="00E60B1B" w:rsidRDefault="00C135A3" w:rsidP="00C135A3">
      <w:pPr>
        <w:pStyle w:val="editalcariacica"/>
      </w:pPr>
      <w:r>
        <w:t xml:space="preserve">8.7. Na </w:t>
      </w:r>
      <w:r w:rsidR="0053631D">
        <w:t>inobservâ</w:t>
      </w:r>
      <w:r w:rsidR="0053631D">
        <w:rPr>
          <w:rFonts w:ascii="Arial" w:hAnsi="Arial" w:cs="Arial"/>
        </w:rPr>
        <w:t>n</w:t>
      </w:r>
      <w:r w:rsidR="0053631D">
        <w:t>cia</w:t>
      </w:r>
      <w:r>
        <w:t xml:space="preserve"> do prazo para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a </w:t>
      </w:r>
      <w:r w:rsidR="00EA53DD">
        <w:t>matrícula</w:t>
      </w:r>
      <w:r>
        <w:t xml:space="preserve">, o(a) candidato(a) </w:t>
      </w:r>
      <w:r w:rsidR="00EA53DD">
        <w:t>será</w:t>
      </w:r>
      <w:r>
        <w:t xml:space="preserve">́ desclassificado e o </w:t>
      </w:r>
      <w:r w:rsidR="0053631D">
        <w:t>próximo</w:t>
      </w:r>
      <w:r>
        <w:t xml:space="preserve"> da lista de </w:t>
      </w:r>
      <w:r w:rsidR="0053631D">
        <w:t>classificaç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</w:t>
      </w:r>
      <w:r w:rsidR="00EA53DD">
        <w:t>será</w:t>
      </w:r>
      <w:r>
        <w:t>́ convocado(a).</w:t>
      </w:r>
    </w:p>
    <w:p w:rsidR="00E60B1B" w:rsidRDefault="00C135A3" w:rsidP="00C135A3">
      <w:pPr>
        <w:pStyle w:val="editalcariacica"/>
      </w:pPr>
      <w:r>
        <w:t xml:space="preserve">8.8. O candidato classificado como excedente ao </w:t>
      </w:r>
      <w:r w:rsidR="0053631D">
        <w:t>número</w:t>
      </w:r>
      <w:r>
        <w:t xml:space="preserve"> de vagas deve acompanhar diariamente o </w:t>
      </w:r>
      <w:r w:rsidR="0053631D">
        <w:t>Diário</w:t>
      </w:r>
      <w:r>
        <w:t xml:space="preserve"> Oficial do </w:t>
      </w:r>
      <w:r w:rsidR="0053631D">
        <w:t>Município</w:t>
      </w:r>
      <w:r>
        <w:t xml:space="preserve"> de Cariacica para </w:t>
      </w:r>
      <w:r w:rsidR="0053631D">
        <w:t>verificaç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eventuais chamadas para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</w:t>
      </w:r>
      <w:r w:rsidR="00EA53DD">
        <w:t>matrícula</w:t>
      </w:r>
      <w:r>
        <w:t>.</w:t>
      </w:r>
    </w:p>
    <w:p w:rsidR="00E60B1B" w:rsidRDefault="00C135A3" w:rsidP="00C135A3">
      <w:pPr>
        <w:pStyle w:val="editalcariacica"/>
      </w:pPr>
      <w:r>
        <w:t xml:space="preserve">8.9. Por </w:t>
      </w:r>
      <w:r w:rsidR="0053631D">
        <w:t>ocasião</w:t>
      </w:r>
      <w:r>
        <w:t xml:space="preserve"> da </w:t>
      </w:r>
      <w:r w:rsidR="00EA53DD">
        <w:t>matrícula</w:t>
      </w:r>
      <w:r>
        <w:t>, o (a) candidato (a) deverá apresentar qualquer outro documento complementar que a COREME julgar necessário.</w:t>
      </w:r>
    </w:p>
    <w:p w:rsidR="00E60B1B" w:rsidRDefault="00C135A3" w:rsidP="00C135A3">
      <w:pPr>
        <w:pStyle w:val="editalcariacica"/>
      </w:pPr>
      <w:r>
        <w:t xml:space="preserve">8.10. </w:t>
      </w:r>
      <w:r w:rsidR="00EA53DD">
        <w:t>Não</w:t>
      </w:r>
      <w:r>
        <w:t xml:space="preserve"> </w:t>
      </w:r>
      <w:r w:rsidR="00EA53DD">
        <w:t>será</w:t>
      </w:r>
      <w:r>
        <w:t xml:space="preserve">́ aceita a </w:t>
      </w:r>
      <w:r w:rsidR="00EA53DD">
        <w:t>realizaç</w:t>
      </w:r>
      <w:r w:rsidR="00EA53DD">
        <w:rPr>
          <w:rFonts w:ascii="Arial" w:hAnsi="Arial" w:cs="Arial"/>
        </w:rPr>
        <w:t>ã</w:t>
      </w:r>
      <w:r w:rsidR="00EA53DD">
        <w:t>o</w:t>
      </w:r>
      <w:r>
        <w:t xml:space="preserve"> de matricula sem os documentos e </w:t>
      </w:r>
      <w:r w:rsidR="0053631D">
        <w:t>cópias</w:t>
      </w:r>
      <w:r>
        <w:t xml:space="preserve"> solicitadas neste Edital. </w:t>
      </w:r>
    </w:p>
    <w:p w:rsidR="00E60B1B" w:rsidRDefault="00C135A3" w:rsidP="00C135A3">
      <w:pPr>
        <w:pStyle w:val="editalcariacica"/>
      </w:pPr>
      <w:r>
        <w:t xml:space="preserve">8.11. O candidato classificado e matriculado que </w:t>
      </w:r>
      <w:r w:rsidR="00EA53DD">
        <w:t>após</w:t>
      </w:r>
      <w:r>
        <w:t xml:space="preserve"> 24 horas do </w:t>
      </w:r>
      <w:r w:rsidR="00EA53DD">
        <w:t>início</w:t>
      </w:r>
      <w:r>
        <w:t xml:space="preserve"> das atividades do Programa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</w:t>
      </w:r>
      <w:r w:rsidR="00EA53DD">
        <w:t>não</w:t>
      </w:r>
      <w:r>
        <w:t xml:space="preserve"> comparecer ao local designado </w:t>
      </w:r>
      <w:r w:rsidR="00EA53DD">
        <w:t>será</w:t>
      </w:r>
      <w:r>
        <w:t>́ considerado desistente.</w:t>
      </w:r>
    </w:p>
    <w:p w:rsidR="00E60B1B" w:rsidRDefault="00C135A3" w:rsidP="00C135A3">
      <w:pPr>
        <w:pStyle w:val="editalcariacica"/>
      </w:pPr>
      <w:r>
        <w:lastRenderedPageBreak/>
        <w:t xml:space="preserve">8.11.1. A </w:t>
      </w:r>
      <w:r w:rsidR="0053631D">
        <w:t>desistê</w:t>
      </w:r>
      <w:r w:rsidR="0053631D">
        <w:rPr>
          <w:rFonts w:ascii="Arial" w:hAnsi="Arial" w:cs="Arial"/>
        </w:rPr>
        <w:t>n</w:t>
      </w:r>
      <w:r w:rsidR="0053631D">
        <w:t>cia</w:t>
      </w:r>
      <w:r>
        <w:t xml:space="preserve"> de que trata o item 8.11. </w:t>
      </w:r>
      <w:r w:rsidR="00EA53DD">
        <w:t>não</w:t>
      </w:r>
      <w:r>
        <w:t xml:space="preserve"> se aplicada caso o candidato apresente justificativa e essa seja aceita pela COREME – Cariacica.</w:t>
      </w:r>
    </w:p>
    <w:p w:rsidR="00E60B1B" w:rsidRDefault="00E60B1B" w:rsidP="00C135A3">
      <w:pPr>
        <w:pStyle w:val="editalcariacica"/>
        <w:rPr>
          <w:b/>
          <w:bCs/>
        </w:rPr>
      </w:pPr>
    </w:p>
    <w:p w:rsidR="00E60B1B" w:rsidRDefault="00C135A3" w:rsidP="00C135A3">
      <w:pPr>
        <w:pStyle w:val="editalcariacica"/>
        <w:rPr>
          <w:b/>
          <w:bCs/>
        </w:rPr>
      </w:pPr>
      <w:r>
        <w:rPr>
          <w:b/>
          <w:bCs/>
        </w:rPr>
        <w:t>9. DAS EXIGE</w:t>
      </w:r>
      <w:r>
        <w:rPr>
          <w:rFonts w:ascii="Arial" w:hAnsi="Arial" w:cs="Arial"/>
          <w:b/>
          <w:bCs/>
        </w:rPr>
        <w:t>̂</w:t>
      </w:r>
      <w:r>
        <w:rPr>
          <w:b/>
          <w:bCs/>
        </w:rPr>
        <w:t>NCIAS</w:t>
      </w:r>
    </w:p>
    <w:p w:rsidR="00E60B1B" w:rsidRDefault="00C135A3" w:rsidP="00C135A3">
      <w:pPr>
        <w:pStyle w:val="editalcariacica"/>
      </w:pPr>
      <w:r>
        <w:t xml:space="preserve">9.1. Constituem </w:t>
      </w:r>
      <w:r w:rsidR="0053631D">
        <w:t>exigê</w:t>
      </w:r>
      <w:r w:rsidR="0053631D">
        <w:rPr>
          <w:rFonts w:ascii="Arial" w:hAnsi="Arial" w:cs="Arial"/>
        </w:rPr>
        <w:t>n</w:t>
      </w:r>
      <w:r w:rsidR="0053631D">
        <w:t>cias</w:t>
      </w:r>
      <w:r>
        <w:t xml:space="preserve"> do Programa que devem ser observadas pelos Residentes:</w:t>
      </w:r>
    </w:p>
    <w:p w:rsidR="00E60B1B" w:rsidRDefault="00C135A3" w:rsidP="00C135A3">
      <w:pPr>
        <w:pStyle w:val="editalcariacica"/>
      </w:pPr>
      <w:r>
        <w:t xml:space="preserve">a) respeitar, integralmente, a </w:t>
      </w:r>
      <w:r w:rsidR="0053631D">
        <w:t>legislaç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vigente relativa à </w:t>
      </w:r>
      <w:r w:rsidR="00EA53DD">
        <w:t>Comissão</w:t>
      </w:r>
      <w:r>
        <w:t xml:space="preserve"> Nacional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(CNRM).</w:t>
      </w:r>
    </w:p>
    <w:p w:rsidR="00E60B1B" w:rsidRDefault="00C135A3" w:rsidP="00C135A3">
      <w:pPr>
        <w:pStyle w:val="editalcariacica"/>
      </w:pPr>
      <w:r>
        <w:t xml:space="preserve">b) submeter-se </w:t>
      </w:r>
      <w:r w:rsidR="0053631D">
        <w:t>às</w:t>
      </w:r>
      <w:r>
        <w:t xml:space="preserve"> normas e regulamentos vigentes da Secretaria Municipal de </w:t>
      </w:r>
      <w:r w:rsidR="0053631D">
        <w:t>Saúde</w:t>
      </w:r>
      <w:r>
        <w:t xml:space="preserve"> de Cariacica/ES, </w:t>
      </w:r>
      <w:r w:rsidR="0053631D">
        <w:t>além</w:t>
      </w:r>
      <w:r>
        <w:t xml:space="preserve"> do regimento </w:t>
      </w:r>
      <w:r w:rsidR="0053631D">
        <w:t>próprio</w:t>
      </w:r>
      <w:r>
        <w:t xml:space="preserve"> da COREME.</w:t>
      </w:r>
    </w:p>
    <w:p w:rsidR="00E60B1B" w:rsidRDefault="00C135A3" w:rsidP="00C135A3">
      <w:pPr>
        <w:pStyle w:val="editalcariacica"/>
      </w:pPr>
      <w:r>
        <w:t xml:space="preserve">c) apresentar ao </w:t>
      </w:r>
      <w:r w:rsidR="00EA53DD">
        <w:t>término</w:t>
      </w:r>
      <w:r>
        <w:t xml:space="preserve"> do Programa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o Trabalho de </w:t>
      </w:r>
      <w:r w:rsidR="0053631D">
        <w:t>Conclusão</w:t>
      </w:r>
      <w:r>
        <w:t xml:space="preserve"> de Curso ou a </w:t>
      </w:r>
      <w:r w:rsidR="0053631D">
        <w:t>publicaç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um artigo </w:t>
      </w:r>
      <w:r w:rsidR="0053631D">
        <w:t>científico</w:t>
      </w:r>
      <w:r>
        <w:t xml:space="preserve"> para fazer </w:t>
      </w:r>
      <w:r>
        <w:rPr>
          <w:i/>
          <w:iCs/>
        </w:rPr>
        <w:t xml:space="preserve">jus </w:t>
      </w:r>
      <w:r>
        <w:t>e receber a devida titulac</w:t>
      </w:r>
      <w:r>
        <w:rPr>
          <w:rFonts w:ascii="Arial" w:hAnsi="Arial" w:cs="Arial"/>
        </w:rPr>
        <w:t>̧</w:t>
      </w:r>
      <w:r>
        <w:t>ão.</w:t>
      </w:r>
    </w:p>
    <w:p w:rsidR="00E60B1B" w:rsidRDefault="00C135A3" w:rsidP="00C135A3">
      <w:pPr>
        <w:pStyle w:val="editalcariacica"/>
        <w:rPr>
          <w:b/>
          <w:bCs/>
        </w:rPr>
      </w:pPr>
      <w:r>
        <w:rPr>
          <w:b/>
          <w:bCs/>
        </w:rPr>
        <w:t>10. DAS CONCESSÕES</w:t>
      </w:r>
    </w:p>
    <w:p w:rsidR="00E60B1B" w:rsidRDefault="00C135A3" w:rsidP="00C135A3">
      <w:pPr>
        <w:pStyle w:val="editalcariacica"/>
      </w:pPr>
      <w:r>
        <w:t xml:space="preserve">10.1. Bolsa de estudo </w:t>
      </w:r>
      <w:r w:rsidR="00EA53DD">
        <w:t>será</w:t>
      </w:r>
      <w:r>
        <w:t xml:space="preserve">́ custeada na forma da </w:t>
      </w:r>
      <w:r w:rsidR="0053631D">
        <w:t>legislaç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em vigor.</w:t>
      </w:r>
    </w:p>
    <w:p w:rsidR="00E60B1B" w:rsidRDefault="00C135A3" w:rsidP="00C135A3">
      <w:pPr>
        <w:pStyle w:val="editalcariacica"/>
      </w:pPr>
      <w:r>
        <w:t xml:space="preserve">10.2. </w:t>
      </w:r>
      <w:r w:rsidR="0053631D">
        <w:t>Férias</w:t>
      </w:r>
      <w:r>
        <w:t xml:space="preserve"> de 30 (trinta) dias corridos por ano de atividade no Programa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em curso que </w:t>
      </w:r>
      <w:r w:rsidR="00EA53DD">
        <w:t>deverão</w:t>
      </w:r>
      <w:r>
        <w:t xml:space="preserve"> ser combinadas previamente com o supervisor do programa, obtendo seu aval, a fim de </w:t>
      </w:r>
      <w:r w:rsidR="00EA53DD">
        <w:t>não</w:t>
      </w:r>
      <w:r>
        <w:t xml:space="preserve"> haver </w:t>
      </w:r>
      <w:r w:rsidR="0053631D">
        <w:t>prejuízos</w:t>
      </w:r>
      <w:r>
        <w:t xml:space="preserve"> ao andamento do </w:t>
      </w:r>
      <w:r w:rsidR="0053631D">
        <w:t>serviç</w:t>
      </w:r>
      <w:r w:rsidR="0053631D">
        <w:rPr>
          <w:rFonts w:ascii="Arial" w:hAnsi="Arial" w:cs="Arial"/>
        </w:rPr>
        <w:t>o</w:t>
      </w:r>
      <w:r>
        <w:t>.</w:t>
      </w:r>
    </w:p>
    <w:p w:rsidR="00E60B1B" w:rsidRDefault="00C135A3" w:rsidP="00C135A3">
      <w:pPr>
        <w:pStyle w:val="editalcariacica"/>
      </w:pPr>
      <w:r>
        <w:t xml:space="preserve">10.3. Certificado de </w:t>
      </w:r>
      <w:r w:rsidR="0053631D">
        <w:t>Conclusão</w:t>
      </w:r>
      <w:r>
        <w:t xml:space="preserve"> do Programa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, o qual </w:t>
      </w:r>
      <w:r w:rsidR="00EA53DD">
        <w:t>será</w:t>
      </w:r>
      <w:r>
        <w:t xml:space="preserve">́ fornecido somente </w:t>
      </w:r>
      <w:r w:rsidR="00EA53DD">
        <w:t>após</w:t>
      </w:r>
      <w:r>
        <w:t xml:space="preserve"> o cumprimento da totalidade do programa e da </w:t>
      </w:r>
      <w:r w:rsidR="0053631D">
        <w:t>submissão</w:t>
      </w:r>
      <w:r>
        <w:t xml:space="preserve"> a banca examinadora do trabalho de </w:t>
      </w:r>
      <w:r w:rsidR="0053631D">
        <w:t>conclusão</w:t>
      </w:r>
      <w:r>
        <w:t xml:space="preserve"> de curso ou a </w:t>
      </w:r>
      <w:r w:rsidR="0053631D">
        <w:t>publicaç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de um artigo </w:t>
      </w:r>
      <w:r w:rsidR="0053631D">
        <w:t>científico</w:t>
      </w:r>
      <w:r>
        <w:t xml:space="preserve"> em </w:t>
      </w:r>
      <w:r w:rsidR="0053631D">
        <w:t>periódico</w:t>
      </w:r>
      <w:r>
        <w:t>.</w:t>
      </w:r>
    </w:p>
    <w:p w:rsidR="00EE3EA3" w:rsidRDefault="00C135A3" w:rsidP="00C135A3">
      <w:pPr>
        <w:pStyle w:val="editalcariacica"/>
        <w:rPr>
          <w:b/>
          <w:bCs/>
        </w:rPr>
      </w:pPr>
      <w:r>
        <w:rPr>
          <w:b/>
          <w:bCs/>
        </w:rPr>
        <w:t>11. DISPOSIC</w:t>
      </w:r>
      <w:r>
        <w:rPr>
          <w:rFonts w:ascii="Arial" w:hAnsi="Arial" w:cs="Arial"/>
          <w:b/>
          <w:bCs/>
        </w:rPr>
        <w:t>̧</w:t>
      </w:r>
      <w:r>
        <w:rPr>
          <w:b/>
          <w:bCs/>
        </w:rPr>
        <w:t>ÕES FINAIS</w:t>
      </w:r>
    </w:p>
    <w:p w:rsidR="00EE3EA3" w:rsidRDefault="00C135A3" w:rsidP="00C135A3">
      <w:pPr>
        <w:pStyle w:val="editalcariacica"/>
      </w:pPr>
      <w:r>
        <w:t xml:space="preserve">11.1. A Prova objetiva de que trata o presente Edital </w:t>
      </w:r>
      <w:r w:rsidR="00EA53DD">
        <w:t>será</w:t>
      </w:r>
      <w:r>
        <w:t>́ elaborada pelo COREME- Cariacica.</w:t>
      </w:r>
    </w:p>
    <w:p w:rsidR="00EE3EA3" w:rsidRDefault="00C135A3" w:rsidP="00C135A3">
      <w:pPr>
        <w:pStyle w:val="editalcariacica"/>
      </w:pPr>
      <w:r>
        <w:lastRenderedPageBreak/>
        <w:t xml:space="preserve">11.2. O Processo Seletivo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segue as normas estipuladas pela </w:t>
      </w:r>
      <w:r w:rsidR="00EA53DD">
        <w:t>Comissão</w:t>
      </w:r>
      <w:r>
        <w:t xml:space="preserve"> Nacional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>.</w:t>
      </w:r>
    </w:p>
    <w:p w:rsidR="00EE3EA3" w:rsidRDefault="00C135A3" w:rsidP="00C135A3">
      <w:pPr>
        <w:pStyle w:val="editalcariacica"/>
      </w:pPr>
      <w:r>
        <w:t xml:space="preserve">11.3. Os casos omissos no presente Edital </w:t>
      </w:r>
      <w:r w:rsidR="00EA53DD">
        <w:t>serão</w:t>
      </w:r>
      <w:r>
        <w:t xml:space="preserve"> resolvidos pela </w:t>
      </w:r>
      <w:r w:rsidR="00EA53DD">
        <w:t>Comissão</w:t>
      </w:r>
      <w:r>
        <w:t xml:space="preserve">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da SEMUS/CARIACICA - COREME.</w:t>
      </w:r>
    </w:p>
    <w:p w:rsidR="00EE3EA3" w:rsidRDefault="00C135A3" w:rsidP="00C135A3">
      <w:pPr>
        <w:pStyle w:val="editalcariacica"/>
      </w:pPr>
      <w:r>
        <w:t xml:space="preserve">11.4. </w:t>
      </w:r>
      <w:r w:rsidR="00EA53DD">
        <w:t>Não</w:t>
      </w:r>
      <w:r>
        <w:t xml:space="preserve"> </w:t>
      </w:r>
      <w:r w:rsidR="00EA53DD">
        <w:t>serão</w:t>
      </w:r>
      <w:r>
        <w:t xml:space="preserve"> fornecidos “atestados ou </w:t>
      </w:r>
      <w:r w:rsidR="0053631D">
        <w:t>declaraç</w:t>
      </w:r>
      <w:r w:rsidR="0053631D">
        <w:rPr>
          <w:rFonts w:ascii="Arial" w:hAnsi="Arial" w:cs="Arial"/>
        </w:rPr>
        <w:t>õ</w:t>
      </w:r>
      <w:r w:rsidR="0053631D">
        <w:t>es</w:t>
      </w:r>
      <w:r>
        <w:t xml:space="preserve">” de </w:t>
      </w:r>
      <w:r w:rsidR="0053631D">
        <w:t>aprovaç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parcial.</w:t>
      </w:r>
    </w:p>
    <w:p w:rsidR="00EE3EA3" w:rsidRDefault="00C135A3" w:rsidP="00C135A3">
      <w:pPr>
        <w:pStyle w:val="editalcariacica"/>
      </w:pPr>
      <w:r>
        <w:t xml:space="preserve">11.5. O candidato deverá observar rigorosamente as </w:t>
      </w:r>
      <w:r w:rsidR="00EA53DD">
        <w:t>instruç</w:t>
      </w:r>
      <w:r w:rsidR="00EA53DD">
        <w:rPr>
          <w:rFonts w:ascii="Arial" w:hAnsi="Arial" w:cs="Arial"/>
        </w:rPr>
        <w:t>õ</w:t>
      </w:r>
      <w:r w:rsidR="00EA53DD">
        <w:t>es</w:t>
      </w:r>
      <w:r>
        <w:t xml:space="preserve"> que </w:t>
      </w:r>
      <w:r w:rsidR="00EA53DD">
        <w:t>poderão</w:t>
      </w:r>
      <w:r>
        <w:t xml:space="preserve"> ser disponibilizadas pelo site da Prefeitura Municipal de Cariacica ou via e-mail.</w:t>
      </w:r>
    </w:p>
    <w:p w:rsidR="00EE3EA3" w:rsidRDefault="00C135A3" w:rsidP="00C135A3">
      <w:pPr>
        <w:pStyle w:val="editalcariacica"/>
      </w:pPr>
      <w:r>
        <w:t xml:space="preserve">11.6. As despesas decorrentes da </w:t>
      </w:r>
      <w:r w:rsidR="0053631D">
        <w:t>participaç</w:t>
      </w:r>
      <w:r w:rsidR="0053631D">
        <w:rPr>
          <w:rFonts w:ascii="Arial" w:hAnsi="Arial" w:cs="Arial"/>
        </w:rPr>
        <w:t>ã</w:t>
      </w:r>
      <w:r w:rsidR="0053631D">
        <w:t>o</w:t>
      </w:r>
      <w:r>
        <w:t xml:space="preserve"> em todas as etapas e procedimentos do processo seletivo correm por conta dos candidatos, que </w:t>
      </w:r>
      <w:r w:rsidR="00EA53DD">
        <w:t>não</w:t>
      </w:r>
      <w:r>
        <w:t xml:space="preserve"> </w:t>
      </w:r>
      <w:r w:rsidR="0053631D">
        <w:t>terão</w:t>
      </w:r>
      <w:r>
        <w:t xml:space="preserve"> direito a alojamento, </w:t>
      </w:r>
      <w:r w:rsidR="0053631D">
        <w:t>alimentaç</w:t>
      </w:r>
      <w:r w:rsidR="0053631D">
        <w:rPr>
          <w:rFonts w:ascii="Arial" w:hAnsi="Arial" w:cs="Arial"/>
        </w:rPr>
        <w:t>ã</w:t>
      </w:r>
      <w:r w:rsidR="0053631D">
        <w:t>o</w:t>
      </w:r>
      <w:r>
        <w:t>, transporte ou ressarcimento de despesas.</w:t>
      </w:r>
    </w:p>
    <w:p w:rsidR="00EE3EA3" w:rsidRDefault="00C135A3" w:rsidP="00C135A3">
      <w:pPr>
        <w:pStyle w:val="editalcariacica"/>
      </w:pPr>
      <w:r>
        <w:t xml:space="preserve">11.7. </w:t>
      </w:r>
      <w:r w:rsidR="0053631D">
        <w:t>Informaç</w:t>
      </w:r>
      <w:r w:rsidR="0053631D">
        <w:rPr>
          <w:rFonts w:ascii="Arial" w:hAnsi="Arial" w:cs="Arial"/>
        </w:rPr>
        <w:t>õ</w:t>
      </w:r>
      <w:r w:rsidR="0053631D">
        <w:t>es</w:t>
      </w:r>
      <w:r>
        <w:t xml:space="preserve"> adicionais acerca desde Processo Seletivo </w:t>
      </w:r>
      <w:r w:rsidR="00EA53DD">
        <w:t>poderão</w:t>
      </w:r>
      <w:r>
        <w:t xml:space="preserve"> ser obtidas na Secretaria da </w:t>
      </w:r>
      <w:r w:rsidR="00EA53DD">
        <w:t>Comissão</w:t>
      </w:r>
      <w:r>
        <w:t xml:space="preserve"> de </w:t>
      </w:r>
      <w:r w:rsidR="00EA53DD">
        <w:t>Residê</w:t>
      </w:r>
      <w:r w:rsidR="00EA53DD">
        <w:rPr>
          <w:rFonts w:ascii="Arial" w:hAnsi="Arial" w:cs="Arial"/>
        </w:rPr>
        <w:t>n</w:t>
      </w:r>
      <w:r w:rsidR="00EA53DD">
        <w:t>cia</w:t>
      </w:r>
      <w:r>
        <w:t xml:space="preserve"> </w:t>
      </w:r>
      <w:r w:rsidR="00EA53DD">
        <w:t>Médica</w:t>
      </w:r>
      <w:r>
        <w:t xml:space="preserve"> (COREME) da Secretaria Municipal de </w:t>
      </w:r>
      <w:r w:rsidR="0053631D">
        <w:t>Saúde</w:t>
      </w:r>
      <w:r>
        <w:t xml:space="preserve"> de Cariacica/ES.</w:t>
      </w:r>
    </w:p>
    <w:p w:rsidR="00EE3EA3" w:rsidRDefault="00C135A3" w:rsidP="00C135A3">
      <w:pPr>
        <w:pStyle w:val="editalcariacica"/>
      </w:pPr>
      <w:r>
        <w:t xml:space="preserve">11.8. Os Residentes </w:t>
      </w:r>
      <w:r w:rsidR="00EA53DD">
        <w:t>não</w:t>
      </w:r>
      <w:r>
        <w:t xml:space="preserve"> </w:t>
      </w:r>
      <w:r w:rsidR="0053631D">
        <w:t>possuirão</w:t>
      </w:r>
      <w:r>
        <w:t xml:space="preserve"> qualquer </w:t>
      </w:r>
      <w:r w:rsidR="0053631D">
        <w:t>vínculo</w:t>
      </w:r>
      <w:r>
        <w:t xml:space="preserve"> funcional com o </w:t>
      </w:r>
      <w:r w:rsidR="0053631D">
        <w:t>Município</w:t>
      </w:r>
      <w:r>
        <w:t xml:space="preserve"> de Cariacica.</w:t>
      </w:r>
    </w:p>
    <w:p w:rsidR="00C135A3" w:rsidRDefault="00C135A3" w:rsidP="00C135A3">
      <w:pPr>
        <w:pStyle w:val="editalcariacica"/>
      </w:pPr>
      <w:r>
        <w:t xml:space="preserve">Cariacica - ES, </w:t>
      </w:r>
      <w:r w:rsidR="00EE3EA3" w:rsidRPr="00EE3EA3">
        <w:rPr>
          <w:highlight w:val="yellow"/>
        </w:rPr>
        <w:t>XXX</w:t>
      </w:r>
      <w:r>
        <w:t xml:space="preserve"> de </w:t>
      </w:r>
      <w:r w:rsidR="00EE3EA3">
        <w:t>janeiro</w:t>
      </w:r>
      <w:r>
        <w:t xml:space="preserve"> de </w:t>
      </w:r>
      <w:r w:rsidR="00EE3EA3">
        <w:t>2020.</w:t>
      </w:r>
      <w:r>
        <w:t xml:space="preserve"> </w:t>
      </w:r>
    </w:p>
    <w:p w:rsidR="00C135A3" w:rsidRDefault="00C135A3" w:rsidP="00C135A3">
      <w:pPr>
        <w:pStyle w:val="editalcariacica"/>
        <w:jc w:val="center"/>
      </w:pPr>
      <w:r>
        <w:t>BERNADETE COELHO XAVIER</w:t>
      </w:r>
    </w:p>
    <w:p w:rsidR="00C135A3" w:rsidRDefault="0053631D" w:rsidP="0066049D">
      <w:pPr>
        <w:pStyle w:val="editalcariacica"/>
        <w:jc w:val="center"/>
      </w:pPr>
      <w:r>
        <w:t>Secretaria</w:t>
      </w:r>
      <w:r w:rsidR="00C135A3">
        <w:t xml:space="preserve"> Municipal de </w:t>
      </w:r>
      <w:r>
        <w:t>Saúde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ANEXO I</w:t>
      </w:r>
    </w:p>
    <w:p w:rsidR="00C135A3" w:rsidRPr="00117E01" w:rsidRDefault="00C135A3" w:rsidP="00C135A3">
      <w:pPr>
        <w:spacing w:after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PROGRAMA DE RESIDÊNCIA MÉDICA EM MEDICINA DE FAMÍLIA E COMUNIDADE DE CARIACICA</w:t>
      </w:r>
    </w:p>
    <w:p w:rsidR="00C135A3" w:rsidRDefault="00C135A3" w:rsidP="00C135A3">
      <w:pPr>
        <w:spacing w:after="120"/>
        <w:jc w:val="center"/>
        <w:rPr>
          <w:ins w:id="1" w:author="Usuário do Microsoft Office" w:date="2019-10-16T15:56:00Z"/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PROCESSO SELETIVO DE RESIDÊNCIA MÉDICA – 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EDITAL 01/2020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720" w:type="dxa"/>
        <w:tblLook w:val="00A0" w:firstRow="1" w:lastRow="0" w:firstColumn="1" w:lastColumn="0" w:noHBand="0" w:noVBand="0"/>
      </w:tblPr>
      <w:tblGrid>
        <w:gridCol w:w="3288"/>
        <w:gridCol w:w="5432"/>
      </w:tblGrid>
      <w:tr w:rsidR="00C135A3" w:rsidTr="00205DA4">
        <w:trPr>
          <w:trHeight w:val="876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FORMULÁRIO INSCRIÇÃO </w:t>
            </w:r>
          </w:p>
        </w:tc>
      </w:tr>
      <w:tr w:rsidR="00C135A3" w:rsidTr="00205DA4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NOME:</w:t>
            </w:r>
          </w:p>
        </w:tc>
      </w:tr>
      <w:tr w:rsidR="00C135A3" w:rsidTr="00205DA4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CPF:                                               RG Nº:</w:t>
            </w:r>
          </w:p>
        </w:tc>
      </w:tr>
      <w:tr w:rsidR="00C135A3" w:rsidTr="00205DA4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EMISSÃO RG:                            ÓRGÃO EMISSOR:</w:t>
            </w:r>
          </w:p>
        </w:tc>
      </w:tr>
      <w:tr w:rsidR="00C135A3" w:rsidTr="00205DA4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TEL.:                                                CRM Nº: </w:t>
            </w:r>
          </w:p>
        </w:tc>
      </w:tr>
      <w:tr w:rsidR="00C135A3" w:rsidTr="00205DA4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ESTADO CRM:                  DATA DE GRADUAÇÃO:____/_____/_____</w:t>
            </w:r>
          </w:p>
        </w:tc>
      </w:tr>
      <w:tr w:rsidR="00C135A3" w:rsidTr="00205DA4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5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3" w:rsidRDefault="00C135A3" w:rsidP="00205DA4">
            <w:pPr>
              <w:rPr>
                <w:rFonts w:ascii="Verdana" w:hAnsi="Verdana"/>
              </w:rPr>
            </w:pPr>
          </w:p>
        </w:tc>
      </w:tr>
      <w:tr w:rsidR="00C135A3" w:rsidTr="00205DA4">
        <w:trPr>
          <w:trHeight w:val="97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PORTADOR DE NECESSIDADES ESPECIAIS?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3" w:rsidRDefault="00C135A3" w:rsidP="00205DA4">
            <w:pPr>
              <w:rPr>
                <w:rFonts w:ascii="Verdana" w:hAnsi="Verdana"/>
              </w:rPr>
            </w:pPr>
            <w:r w:rsidRPr="00393700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80382B2" wp14:editId="19B9D376">
                      <wp:simplePos x="0" y="0"/>
                      <wp:positionH relativeFrom="column">
                        <wp:posOffset>1251548</wp:posOffset>
                      </wp:positionH>
                      <wp:positionV relativeFrom="paragraph">
                        <wp:posOffset>43852</wp:posOffset>
                      </wp:positionV>
                      <wp:extent cx="474980" cy="264758"/>
                      <wp:effectExtent l="0" t="0" r="7620" b="0"/>
                      <wp:wrapNone/>
                      <wp:docPr id="7" name="Figur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64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B2" id="Figura4" o:spid="_x0000_s1026" style="position:absolute;margin-left:98.55pt;margin-top:3.45pt;width:37.4pt;height:20.8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" stroked="f"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  <w:jc w:val="center"/>
                            </w:pPr>
                            <w: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3700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8F225D2" wp14:editId="4CA1957F">
                      <wp:simplePos x="0" y="0"/>
                      <wp:positionH relativeFrom="column">
                        <wp:posOffset>337148</wp:posOffset>
                      </wp:positionH>
                      <wp:positionV relativeFrom="paragraph">
                        <wp:posOffset>57299</wp:posOffset>
                      </wp:positionV>
                      <wp:extent cx="466090" cy="251311"/>
                      <wp:effectExtent l="0" t="0" r="0" b="3175"/>
                      <wp:wrapNone/>
                      <wp:docPr id="5" name="Figur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5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25D2" id="Figura3" o:spid="_x0000_s1027" style="position:absolute;margin-left:26.55pt;margin-top:4.5pt;width:36.7pt;height:19.8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" stroked="f"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3700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DF1096B" wp14:editId="5303375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53340</wp:posOffset>
                      </wp:positionV>
                      <wp:extent cx="210820" cy="188595"/>
                      <wp:effectExtent l="0" t="0" r="0" b="0"/>
                      <wp:wrapNone/>
                      <wp:docPr id="1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1096B" id="Figura1" o:spid="_x0000_s1028" style="position:absolute;margin-left:9pt;margin-top:4.2pt;width:16.6pt;height:14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" strokeweight=".18mm">
                      <v:stroke joinstyle="round"/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3700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D7007C3" wp14:editId="0DE68BED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50165</wp:posOffset>
                      </wp:positionV>
                      <wp:extent cx="210820" cy="188595"/>
                      <wp:effectExtent l="0" t="0" r="0" b="0"/>
                      <wp:wrapNone/>
                      <wp:docPr id="3" name="Figur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007C3" id="Figura2" o:spid="_x0000_s1029" style="position:absolute;margin-left:79.25pt;margin-top:3.95pt;width:16.6pt;height:14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" strokeweight=".18mm">
                      <v:stroke joinstyle="round"/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3700">
              <w:rPr>
                <w:rFonts w:ascii="Verdana" w:hAnsi="Verdana"/>
              </w:rPr>
              <w:t xml:space="preserve">                                           </w:t>
            </w:r>
            <w:r>
              <w:rPr>
                <w:rFonts w:ascii="Verdana" w:hAnsi="Verdana"/>
              </w:rPr>
              <w:t>Qual:</w:t>
            </w:r>
          </w:p>
          <w:p w:rsidR="00C135A3" w:rsidRDefault="00C135A3" w:rsidP="00205DA4">
            <w:pPr>
              <w:rPr>
                <w:rFonts w:ascii="Verdana" w:hAnsi="Verdana"/>
              </w:rPr>
            </w:pPr>
          </w:p>
          <w:p w:rsidR="00C135A3" w:rsidRDefault="00C135A3" w:rsidP="00205DA4">
            <w:pPr>
              <w:rPr>
                <w:rFonts w:ascii="Verdana" w:hAnsi="Verdana"/>
              </w:rPr>
            </w:pPr>
          </w:p>
        </w:tc>
      </w:tr>
      <w:tr w:rsidR="00C135A3" w:rsidTr="00205DA4">
        <w:trPr>
          <w:trHeight w:val="150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Default="00C135A3" w:rsidP="00205DA4">
            <w:pPr>
              <w:jc w:val="center"/>
              <w:rPr>
                <w:rFonts w:ascii="Verdana" w:hAnsi="Verdana"/>
              </w:rPr>
            </w:pPr>
            <w:r w:rsidRPr="00117E01">
              <w:rPr>
                <w:rFonts w:ascii="Verdana" w:hAnsi="Verdana"/>
                <w:caps/>
              </w:rPr>
              <w:t>Estarei usando pontuação do</w:t>
            </w:r>
            <w:r>
              <w:rPr>
                <w:rFonts w:ascii="Verdana" w:hAnsi="Verdana"/>
              </w:rPr>
              <w:t xml:space="preserve"> PROVAB?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3" w:rsidRDefault="00C135A3" w:rsidP="00205DA4">
            <w:pPr>
              <w:rPr>
                <w:rFonts w:ascii="Verdana" w:hAnsi="Verdana"/>
              </w:rPr>
            </w:pPr>
          </w:p>
          <w:p w:rsidR="00C135A3" w:rsidRDefault="00C135A3" w:rsidP="00205DA4">
            <w:pPr>
              <w:rPr>
                <w:rFonts w:ascii="Verdana" w:hAnsi="Verdana"/>
              </w:rPr>
            </w:pPr>
            <w:r w:rsidRPr="00117E01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6092AC88" wp14:editId="75F1C867">
                      <wp:simplePos x="0" y="0"/>
                      <wp:positionH relativeFrom="column">
                        <wp:posOffset>459777</wp:posOffset>
                      </wp:positionH>
                      <wp:positionV relativeFrom="paragraph">
                        <wp:posOffset>184150</wp:posOffset>
                      </wp:positionV>
                      <wp:extent cx="466090" cy="225425"/>
                      <wp:effectExtent l="0" t="0" r="0" b="3175"/>
                      <wp:wrapNone/>
                      <wp:docPr id="11" name="Figur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AC88" id="_x0000_s1030" style="position:absolute;margin-left:36.2pt;margin-top:14.5pt;width:36.7pt;height:17.75pt;z-index:2516654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" stroked="f"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35A3" w:rsidRDefault="00C135A3" w:rsidP="00205DA4">
            <w:pPr>
              <w:rPr>
                <w:rFonts w:ascii="Verdana" w:hAnsi="Verdana"/>
              </w:rPr>
            </w:pPr>
            <w:r w:rsidRPr="00117E01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57A1FFF1" wp14:editId="7CE4A95F">
                      <wp:simplePos x="0" y="0"/>
                      <wp:positionH relativeFrom="column">
                        <wp:posOffset>125917</wp:posOffset>
                      </wp:positionH>
                      <wp:positionV relativeFrom="paragraph">
                        <wp:posOffset>43815</wp:posOffset>
                      </wp:positionV>
                      <wp:extent cx="210820" cy="188595"/>
                      <wp:effectExtent l="0" t="0" r="17780" b="14605"/>
                      <wp:wrapNone/>
                      <wp:docPr id="9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1FFF1" id="_x0000_s1031" style="position:absolute;margin-left:9.9pt;margin-top:3.45pt;width:16.6pt;height:14.8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" strokeweight=".18mm">
                      <v:stroke joinstyle="round"/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E01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6B42A622" wp14:editId="76EC53AB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50165</wp:posOffset>
                      </wp:positionV>
                      <wp:extent cx="210820" cy="188595"/>
                      <wp:effectExtent l="0" t="0" r="0" b="0"/>
                      <wp:wrapNone/>
                      <wp:docPr id="10" name="Figur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2A622" id="_x0000_s1032" style="position:absolute;margin-left:79.25pt;margin-top:3.95pt;width:16.6pt;height:14.8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" strokeweight=".18mm">
                      <v:stroke joinstyle="round"/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E01">
              <w:rPr>
                <w:rFonts w:ascii="Verdana" w:hAnsi="Verdana"/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6352C7EC" wp14:editId="79CC8BDC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38735</wp:posOffset>
                      </wp:positionV>
                      <wp:extent cx="474980" cy="241935"/>
                      <wp:effectExtent l="0" t="0" r="0" b="0"/>
                      <wp:wrapNone/>
                      <wp:docPr id="12" name="Figur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480" cy="24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35A3" w:rsidRDefault="00C135A3" w:rsidP="00C135A3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2C7EC" id="_x0000_s1033" style="position:absolute;margin-left:98.25pt;margin-top:3.05pt;width:37.4pt;height:19.0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" stroked="f">
                      <v:textbox>
                        <w:txbxContent>
                          <w:p w:rsidR="00C135A3" w:rsidRDefault="00C135A3" w:rsidP="00C135A3">
                            <w:pPr>
                              <w:pStyle w:val="Contedodoquadro"/>
                              <w:jc w:val="center"/>
                            </w:pPr>
                            <w: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</w:p>
        </w:tc>
      </w:tr>
      <w:tr w:rsidR="00C135A3" w:rsidTr="00205DA4">
        <w:trPr>
          <w:trHeight w:val="1502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A3" w:rsidRPr="00117E01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  <w:r w:rsidRPr="00117E01">
              <w:rPr>
                <w:rFonts w:ascii="Verdana" w:hAnsi="Verdana"/>
                <w:noProof/>
                <w:lang w:eastAsia="pt-BR"/>
              </w:rPr>
              <w:t>Declaro para os devidos fins que me candidato à vaga de residente para a Residência Médica de Medicina de Família e Comunidade de Cariacica-ES, com início das atividades em 2020. Declaro a</w:t>
            </w:r>
            <w:r>
              <w:rPr>
                <w:rFonts w:ascii="Verdana" w:hAnsi="Verdana"/>
                <w:noProof/>
                <w:lang w:eastAsia="pt-BR"/>
              </w:rPr>
              <w:t>inda, ter lido todo o Edital 01/2019, referente a este Processo Seletivo, estou</w:t>
            </w:r>
            <w:r w:rsidRPr="00117E01">
              <w:rPr>
                <w:rFonts w:ascii="Verdana" w:hAnsi="Verdana"/>
                <w:noProof/>
                <w:lang w:eastAsia="pt-BR"/>
              </w:rPr>
              <w:t xml:space="preserve"> ciente e de acordo com todo o conteúdo deste.</w:t>
            </w: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  <w:r>
              <w:rPr>
                <w:rFonts w:ascii="Verdana" w:hAnsi="Verdana"/>
                <w:noProof/>
                <w:lang w:eastAsia="pt-BR"/>
              </w:rPr>
              <w:t xml:space="preserve">Data:____/____/______. </w:t>
            </w: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  <w:r>
              <w:rPr>
                <w:rFonts w:ascii="Verdana" w:hAnsi="Verdana"/>
                <w:noProof/>
                <w:lang w:eastAsia="pt-BR"/>
              </w:rPr>
              <w:t>__________________________________</w:t>
            </w:r>
            <w:r>
              <w:rPr>
                <w:rFonts w:ascii="Verdana" w:hAnsi="Verdana"/>
                <w:noProof/>
                <w:lang w:eastAsia="pt-BR"/>
              </w:rPr>
              <w:br/>
            </w: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  <w:r>
              <w:rPr>
                <w:rFonts w:ascii="Verdana" w:hAnsi="Verdana"/>
                <w:noProof/>
                <w:lang w:eastAsia="pt-BR"/>
              </w:rPr>
              <w:t xml:space="preserve">       Assinatura do(a) Candidato(a).</w:t>
            </w:r>
          </w:p>
          <w:p w:rsidR="00C135A3" w:rsidRDefault="00C135A3" w:rsidP="00205DA4">
            <w:pPr>
              <w:rPr>
                <w:rFonts w:ascii="Verdana" w:hAnsi="Verdana"/>
                <w:noProof/>
                <w:lang w:eastAsia="pt-BR"/>
              </w:rPr>
            </w:pPr>
          </w:p>
        </w:tc>
      </w:tr>
      <w:tr w:rsidR="00C135A3" w:rsidTr="00205DA4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3" w:rsidRPr="00940436" w:rsidRDefault="00C135A3" w:rsidP="00205DA4">
            <w:pPr>
              <w:rPr>
                <w:rFonts w:ascii="Verdana" w:hAnsi="Verdana"/>
                <w:sz w:val="20"/>
                <w:szCs w:val="20"/>
              </w:rPr>
            </w:pPr>
            <w:r w:rsidRPr="00940436">
              <w:rPr>
                <w:rFonts w:ascii="Verdana" w:hAnsi="Verdana"/>
                <w:sz w:val="20"/>
                <w:szCs w:val="20"/>
              </w:rPr>
              <w:t>OBS: Caso ainda não possua número de CRM, enviar anexo declaração da Instituição de Ensino, informando que</w:t>
            </w:r>
            <w:r w:rsidRPr="00D206AA">
              <w:rPr>
                <w:rFonts w:ascii="Verdana" w:hAnsi="Verdana"/>
                <w:sz w:val="20"/>
                <w:szCs w:val="20"/>
              </w:rPr>
              <w:t xml:space="preserve"> estará formado até 29 de fevereiro de 2020</w:t>
            </w:r>
            <w:r w:rsidRPr="00940436">
              <w:rPr>
                <w:rFonts w:ascii="Verdana" w:hAnsi="Verdana"/>
                <w:sz w:val="20"/>
                <w:szCs w:val="20"/>
              </w:rPr>
              <w:t>.</w:t>
            </w:r>
          </w:p>
          <w:p w:rsidR="00C135A3" w:rsidRDefault="00C135A3" w:rsidP="00205DA4">
            <w:r w:rsidRPr="00940436">
              <w:rPr>
                <w:rFonts w:ascii="Verdana" w:hAnsi="Verdana"/>
                <w:sz w:val="20"/>
                <w:szCs w:val="20"/>
              </w:rPr>
              <w:t xml:space="preserve">Este formulário deverá ser preenchido e assinado pelo candidato e enviado ao e-mail </w:t>
            </w:r>
            <w:hyperlink r:id="rId6" w:history="1">
              <w:r w:rsidRPr="00940436">
                <w:rPr>
                  <w:rStyle w:val="Hyperlink"/>
                  <w:rFonts w:ascii="Verdana" w:hAnsi="Verdana"/>
                  <w:sz w:val="20"/>
                  <w:szCs w:val="20"/>
                </w:rPr>
                <w:t>coreme@cariacica.es.gov.br</w:t>
              </w:r>
            </w:hyperlink>
            <w:r w:rsidRPr="00940436">
              <w:rPr>
                <w:rFonts w:ascii="Verdana" w:hAnsi="Verdana"/>
                <w:sz w:val="20"/>
                <w:szCs w:val="20"/>
              </w:rPr>
              <w:t xml:space="preserve"> em formato JPEG, JPG, PDF, ou PNG</w:t>
            </w:r>
            <w:r>
              <w:rPr>
                <w:rFonts w:ascii="Verdana" w:hAnsi="Verdana"/>
                <w:sz w:val="20"/>
                <w:szCs w:val="20"/>
              </w:rPr>
              <w:t xml:space="preserve"> apenas</w:t>
            </w:r>
            <w:r w:rsidRPr="0094043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C135A3" w:rsidRDefault="00C135A3" w:rsidP="00C135A3">
      <w:pPr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ANEXO II</w:t>
      </w:r>
    </w:p>
    <w:p w:rsidR="00C135A3" w:rsidRPr="00117E01" w:rsidRDefault="00C135A3" w:rsidP="00C135A3">
      <w:pPr>
        <w:spacing w:after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PROGRAMA DE RESIDÊNCIA MÉDICA EM MEDICINA DE FAMÍLIA E COMUNIDADE DE CARIACICA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PROCESSO SELETIVO DE RESIDÊNCIA MÉDICA – 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EDITAL 01/2020</w:t>
      </w:r>
    </w:p>
    <w:p w:rsidR="00C135A3" w:rsidRPr="00117E01" w:rsidRDefault="00C135A3" w:rsidP="00C135A3">
      <w:pPr>
        <w:jc w:val="center"/>
        <w:rPr>
          <w:rFonts w:ascii="Verdana" w:hAnsi="Verdana" w:cs="Verdana,Bold"/>
          <w:b/>
          <w:bCs/>
          <w:szCs w:val="18"/>
        </w:rPr>
      </w:pPr>
      <w:r w:rsidRPr="00117E01">
        <w:rPr>
          <w:rFonts w:ascii="Verdana" w:hAnsi="Verdana" w:cs="Verdana,Bold"/>
          <w:b/>
          <w:bCs/>
          <w:szCs w:val="18"/>
        </w:rPr>
        <w:t>REFERÊNCIAS BIBLIOGRÁFICAS PARA O PROCESSO SELETIVO DO PROGRAMA DE RESIDÊNCIA MÉDICA SEM PRÉ-REQUISITO - MEDICINA DE FAMÍLIA E COMUNIDADE</w:t>
      </w:r>
    </w:p>
    <w:p w:rsidR="00C135A3" w:rsidRPr="00404B1F" w:rsidRDefault="00C135A3" w:rsidP="00C135A3">
      <w:pPr>
        <w:jc w:val="center"/>
        <w:rPr>
          <w:rFonts w:ascii="Verdana" w:hAnsi="Verdana" w:cs="Verdana,Bold"/>
          <w:b/>
          <w:bCs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lastRenderedPageBreak/>
        <w:t>____ BRASIL. Conselho Federal de Medicina. Resolução nº 1.246, de 08 de janeiro de 1988. Aprova o Código de Ética Médica. Diário Oficial da República Federativa do Brasil, Brasília, 26 de janeiro de 1988.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____ BRASIL. Conselho Federal de Medicina. Resolução nº 2.023, de 28 de agosto de 2013. Aprova as normas processuais que regulamentam as sindicâncias, processos ético-profissionais e o rito dos julgamentos nos Conselhos Federal e Regionais de Medicina. Diário Oficial da República Federativa do Brasil, Brasília, 28 de agosto de 2013.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____ BRASIL. Lei nº 8.080, de 19 de setembro de 1990. Dispõem sobre as condições para a promoção, proteção e recuperação da saúde, a organização e o funcionamento dos serviços correspondentes e dá outras providências. Diário Oficial da República Federativa do Brasil, Brasília, 20 de setembro de 1990.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____ BRASIL. Lei nº 8.142 de 28 de dezembro de 1990. Dispõem sobre a participação da comunidade na gestão do Sistema Único de Saúde (SUS) e sobre as transferências intergovernamentais de recursos financeiros na área da saúde e dá outras providências. Diário Oficial da República Federativa do Brasil,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Brasília, 31 de dezembro de 1990.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 xml:space="preserve">______. </w:t>
      </w:r>
      <w:r w:rsidR="0053631D" w:rsidRPr="00404B1F">
        <w:rPr>
          <w:rFonts w:ascii="Verdana" w:hAnsi="Verdana" w:cs="Verdana"/>
          <w:sz w:val="20"/>
          <w:szCs w:val="20"/>
        </w:rPr>
        <w:t>Ministério</w:t>
      </w:r>
      <w:r w:rsidRPr="00404B1F">
        <w:rPr>
          <w:rFonts w:ascii="Verdana" w:hAnsi="Verdana" w:cs="Verdana"/>
          <w:sz w:val="20"/>
          <w:szCs w:val="20"/>
        </w:rPr>
        <w:t xml:space="preserve"> da </w:t>
      </w:r>
      <w:r w:rsidR="0053631D" w:rsidRPr="00404B1F">
        <w:rPr>
          <w:rFonts w:ascii="Verdana" w:hAnsi="Verdana" w:cs="Verdana"/>
          <w:sz w:val="20"/>
          <w:szCs w:val="20"/>
        </w:rPr>
        <w:t>Saúde</w:t>
      </w:r>
      <w:r w:rsidRPr="00404B1F">
        <w:rPr>
          <w:rFonts w:ascii="Verdana" w:hAnsi="Verdana" w:cs="Verdana"/>
          <w:sz w:val="20"/>
          <w:szCs w:val="20"/>
        </w:rPr>
        <w:t xml:space="preserve">. </w:t>
      </w:r>
      <w:r w:rsidR="0053631D" w:rsidRPr="00404B1F">
        <w:rPr>
          <w:rFonts w:ascii="Verdana" w:hAnsi="Verdana" w:cs="Verdana"/>
          <w:sz w:val="20"/>
          <w:szCs w:val="20"/>
        </w:rPr>
        <w:t>Atenç</w:t>
      </w:r>
      <w:r w:rsidR="0053631D" w:rsidRPr="00404B1F">
        <w:rPr>
          <w:rFonts w:cs="Calibri"/>
          <w:sz w:val="20"/>
          <w:szCs w:val="20"/>
        </w:rPr>
        <w:t>ã</w:t>
      </w:r>
      <w:r w:rsidR="0053631D" w:rsidRPr="00404B1F">
        <w:rPr>
          <w:rFonts w:ascii="Verdana" w:hAnsi="Verdana" w:cs="Verdana"/>
          <w:sz w:val="20"/>
          <w:szCs w:val="20"/>
        </w:rPr>
        <w:t>o</w:t>
      </w:r>
      <w:r w:rsidRPr="00404B1F">
        <w:rPr>
          <w:rFonts w:ascii="Verdana" w:hAnsi="Verdana" w:cs="Verdana"/>
          <w:sz w:val="20"/>
          <w:szCs w:val="20"/>
        </w:rPr>
        <w:t xml:space="preserve"> ao pré-natal de baixo risco. </w:t>
      </w:r>
      <w:r w:rsidR="00780DBB" w:rsidRPr="00404B1F">
        <w:rPr>
          <w:rFonts w:ascii="Verdana" w:hAnsi="Verdana" w:cs="Verdana"/>
          <w:sz w:val="20"/>
          <w:szCs w:val="20"/>
        </w:rPr>
        <w:t>Brasília</w:t>
      </w:r>
      <w:r w:rsidRPr="00404B1F">
        <w:rPr>
          <w:rFonts w:ascii="Verdana" w:hAnsi="Verdana" w:cs="Verdana"/>
          <w:sz w:val="20"/>
          <w:szCs w:val="20"/>
        </w:rPr>
        <w:t xml:space="preserve">: </w:t>
      </w:r>
      <w:r w:rsidR="0053631D" w:rsidRPr="00404B1F">
        <w:rPr>
          <w:rFonts w:ascii="Verdana" w:hAnsi="Verdana" w:cs="Verdana"/>
          <w:sz w:val="20"/>
          <w:szCs w:val="20"/>
        </w:rPr>
        <w:t>Ministério</w:t>
      </w:r>
      <w:r w:rsidRPr="00404B1F">
        <w:rPr>
          <w:rFonts w:ascii="Verdana" w:hAnsi="Verdana" w:cs="Verdana"/>
          <w:sz w:val="20"/>
          <w:szCs w:val="20"/>
        </w:rPr>
        <w:t xml:space="preserve"> da </w:t>
      </w:r>
      <w:r w:rsidR="0053631D" w:rsidRPr="00404B1F">
        <w:rPr>
          <w:rFonts w:ascii="Verdana" w:hAnsi="Verdana" w:cs="Verdana"/>
          <w:sz w:val="20"/>
          <w:szCs w:val="20"/>
        </w:rPr>
        <w:t>Saúde</w:t>
      </w:r>
      <w:r w:rsidRPr="00404B1F">
        <w:rPr>
          <w:rFonts w:ascii="Verdana" w:hAnsi="Verdana" w:cs="Verdana"/>
          <w:sz w:val="20"/>
          <w:szCs w:val="20"/>
        </w:rPr>
        <w:t xml:space="preserve">, 2012. </w:t>
      </w:r>
      <w:r w:rsidR="00780DBB" w:rsidRPr="00404B1F">
        <w:rPr>
          <w:rFonts w:ascii="Verdana" w:hAnsi="Verdana" w:cs="Verdana"/>
          <w:sz w:val="20"/>
          <w:szCs w:val="20"/>
        </w:rPr>
        <w:t>Disponível</w:t>
      </w:r>
      <w:r w:rsidRPr="00404B1F">
        <w:rPr>
          <w:rFonts w:ascii="Verdana" w:hAnsi="Verdana" w:cs="Verdana"/>
          <w:sz w:val="20"/>
          <w:szCs w:val="20"/>
        </w:rPr>
        <w:t xml:space="preserve"> em: &lt; http://189.28.128.100/dab/docs/portaldab/publicacoes/caderno_32.pdf &gt;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-Diretrizes Clínicas da Associação Médica Brasileira, Conselho Federal de Medicina e Protocolos Oficiais do Ministério da Saúde.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-Diretrizes Médicas Associação Médica Brasileira/Conselho Federal de Medicina e Protocolos Clínicos e Diretrizes Terapêuticas – PCDT do Ministério da Saúde.</w:t>
      </w:r>
    </w:p>
    <w:p w:rsidR="00C135A3" w:rsidRPr="00404B1F" w:rsidRDefault="00C135A3" w:rsidP="00C135A3">
      <w:pPr>
        <w:rPr>
          <w:rFonts w:ascii="Verdana" w:hAnsi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 xml:space="preserve">Disponível em: </w:t>
      </w:r>
      <w:hyperlink r:id="rId7">
        <w:r w:rsidRPr="00404B1F">
          <w:rPr>
            <w:rStyle w:val="LinkdaInternet"/>
            <w:rFonts w:ascii="Verdana" w:hAnsi="Verdana" w:cs="Verdana"/>
            <w:sz w:val="20"/>
            <w:szCs w:val="20"/>
          </w:rPr>
          <w:t>http://portalsaude.saude.gov.br/</w:t>
        </w:r>
      </w:hyperlink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-DUCAN, B.B.; SCHIMDT, M.I.; GIUGLIANI,E.R.J. Medicina ambulatorial: condutas clínicas em atenção primária. 3ª ed. Porto Alegre: Artes Médicas, 2004.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-GUSSO, G.; LOPES, J.M.C. Tratado de Medicina de Família e Comunidade: Princípios, formação e prática. Porto Alegre: Artmed, 2012.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 xml:space="preserve">ROUQUAYROL, MZ, Almeida Filho, N. Epidemiologia e </w:t>
      </w:r>
      <w:r w:rsidR="0053631D" w:rsidRPr="00404B1F">
        <w:rPr>
          <w:rFonts w:ascii="Verdana" w:hAnsi="Verdana" w:cs="Verdana"/>
          <w:sz w:val="20"/>
          <w:szCs w:val="20"/>
        </w:rPr>
        <w:t>Saúde</w:t>
      </w:r>
      <w:r w:rsidRPr="00404B1F">
        <w:rPr>
          <w:rFonts w:ascii="Verdana" w:hAnsi="Verdana" w:cs="Verdana"/>
          <w:sz w:val="20"/>
          <w:szCs w:val="20"/>
        </w:rPr>
        <w:t xml:space="preserve">. 7. ed. Rio de Janeiro: MEDSI, 2013. 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 w:rsidDel="001058BE">
        <w:rPr>
          <w:rFonts w:ascii="Verdana" w:hAnsi="Verdana" w:cs="Verdana"/>
          <w:sz w:val="20"/>
          <w:szCs w:val="20"/>
        </w:rPr>
        <w:t xml:space="preserve"> 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-AHA, ACLS, 2020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 Sabiston, tratado de Cirurgia. As Bases biológicas da cirurgia moderna. 19</w:t>
      </w:r>
      <w:r w:rsidRPr="00404B1F">
        <w:rPr>
          <w:rFonts w:ascii="Verdana" w:hAnsi="Verdana" w:cs="Verdana"/>
          <w:sz w:val="20"/>
          <w:szCs w:val="20"/>
          <w:vertAlign w:val="superscript"/>
        </w:rPr>
        <w:t>a</w:t>
      </w:r>
      <w:r w:rsidRPr="00404B1F">
        <w:rPr>
          <w:rFonts w:ascii="Verdana" w:hAnsi="Verdana" w:cs="Verdana"/>
          <w:sz w:val="20"/>
          <w:szCs w:val="20"/>
        </w:rPr>
        <w:t xml:space="preserve"> ed. Rio de Janeiro. Elsevier, 2012.</w:t>
      </w:r>
    </w:p>
    <w:p w:rsidR="00C135A3" w:rsidRPr="00404B1F" w:rsidRDefault="00C135A3" w:rsidP="00C135A3">
      <w:pPr>
        <w:rPr>
          <w:rFonts w:ascii="Verdana" w:hAnsi="Verdana" w:cs="Verdana"/>
          <w:sz w:val="20"/>
          <w:szCs w:val="20"/>
        </w:rPr>
      </w:pPr>
    </w:p>
    <w:p w:rsidR="00C135A3" w:rsidRDefault="00C135A3" w:rsidP="00C135A3">
      <w:pPr>
        <w:rPr>
          <w:rFonts w:ascii="Verdana" w:hAnsi="Verdana" w:cs="Verdana"/>
          <w:sz w:val="20"/>
          <w:szCs w:val="20"/>
        </w:rPr>
      </w:pPr>
      <w:r w:rsidRPr="00404B1F">
        <w:rPr>
          <w:rFonts w:ascii="Verdana" w:hAnsi="Verdana" w:cs="Verdana"/>
          <w:sz w:val="20"/>
          <w:szCs w:val="20"/>
        </w:rPr>
        <w:t>- Harrison, Medicina Interna, 19</w:t>
      </w:r>
      <w:r w:rsidRPr="00404B1F">
        <w:rPr>
          <w:rFonts w:ascii="Verdana" w:hAnsi="Verdana" w:cs="Verdana"/>
          <w:sz w:val="20"/>
          <w:szCs w:val="20"/>
          <w:vertAlign w:val="superscript"/>
        </w:rPr>
        <w:t>a</w:t>
      </w:r>
      <w:r w:rsidRPr="00404B1F">
        <w:rPr>
          <w:rFonts w:ascii="Verdana" w:hAnsi="Verdana" w:cs="Verdana"/>
          <w:sz w:val="20"/>
          <w:szCs w:val="20"/>
        </w:rPr>
        <w:t xml:space="preserve"> ed.</w:t>
      </w:r>
      <w:r>
        <w:rPr>
          <w:rFonts w:ascii="Verdana" w:hAnsi="Verdana" w:cs="Verdana"/>
          <w:sz w:val="20"/>
          <w:szCs w:val="20"/>
        </w:rPr>
        <w:br w:type="page"/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lastRenderedPageBreak/>
        <w:t>ANEXO III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PROGRAMA DE RESIDÊNCIA MÉDICA EM MEDICINA DE FAMÍLIA E COMUNIDADE DE CARIACICA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PROCESSO SELETIVO DE RESIDÊNCIA MÉDICA </w:t>
      </w:r>
      <w:r>
        <w:rPr>
          <w:rFonts w:ascii="Verdana" w:hAnsi="Verdana" w:cs="Arial"/>
          <w:color w:val="000000"/>
          <w:sz w:val="28"/>
          <w:szCs w:val="28"/>
        </w:rPr>
        <w:br/>
        <w:t>EDITAL 01/2020</w:t>
      </w:r>
    </w:p>
    <w:p w:rsidR="00C135A3" w:rsidRDefault="00C135A3" w:rsidP="00C135A3">
      <w:pPr>
        <w:spacing w:after="120"/>
        <w:jc w:val="center"/>
        <w:rPr>
          <w:rFonts w:ascii="Verdana" w:hAnsi="Verdana" w:cs="Arial"/>
          <w:b/>
          <w:color w:val="000000"/>
          <w:szCs w:val="28"/>
        </w:rPr>
      </w:pPr>
      <w:r w:rsidRPr="00C55FB6">
        <w:rPr>
          <w:rFonts w:ascii="Verdana" w:hAnsi="Verdana" w:cs="Arial"/>
          <w:b/>
          <w:color w:val="000000"/>
          <w:szCs w:val="28"/>
        </w:rPr>
        <w:t xml:space="preserve">FORMULÁRIO PARA INTERPOSIÇÃO DE </w:t>
      </w:r>
    </w:p>
    <w:p w:rsidR="00C135A3" w:rsidRPr="00C55FB6" w:rsidRDefault="00C135A3" w:rsidP="00C135A3">
      <w:pPr>
        <w:spacing w:after="120"/>
        <w:jc w:val="center"/>
        <w:rPr>
          <w:rFonts w:ascii="Verdana" w:hAnsi="Verdana" w:cs="Arial"/>
          <w:b/>
          <w:color w:val="000000"/>
          <w:szCs w:val="28"/>
        </w:rPr>
      </w:pPr>
      <w:r w:rsidRPr="00C55FB6">
        <w:rPr>
          <w:rFonts w:ascii="Verdana" w:hAnsi="Verdana" w:cs="Arial"/>
          <w:b/>
          <w:color w:val="000000"/>
          <w:szCs w:val="28"/>
        </w:rPr>
        <w:t xml:space="preserve">RECURSOS DE QUESTÕES </w:t>
      </w:r>
    </w:p>
    <w:p w:rsidR="00C135A3" w:rsidRDefault="00C135A3" w:rsidP="00C135A3">
      <w:pPr>
        <w:rPr>
          <w:rFonts w:ascii="Verdana" w:hAnsi="Verdana" w:cs="Arial"/>
          <w:b/>
          <w:color w:val="000000"/>
          <w:szCs w:val="28"/>
        </w:rPr>
      </w:pPr>
    </w:p>
    <w:p w:rsidR="00C135A3" w:rsidRPr="00C55FB6" w:rsidRDefault="00C135A3" w:rsidP="00C135A3">
      <w:pPr>
        <w:rPr>
          <w:rFonts w:ascii="Verdana" w:hAnsi="Verdana" w:cs="Arial"/>
          <w:b/>
          <w:color w:val="000000"/>
          <w:szCs w:val="28"/>
        </w:rPr>
      </w:pPr>
      <w:r w:rsidRPr="00C55FB6">
        <w:rPr>
          <w:rFonts w:ascii="Verdana" w:hAnsi="Verdana" w:cs="Arial"/>
          <w:b/>
          <w:color w:val="000000"/>
          <w:szCs w:val="28"/>
        </w:rPr>
        <w:t>Dados do Candidato:</w:t>
      </w:r>
    </w:p>
    <w:tbl>
      <w:tblPr>
        <w:tblStyle w:val="Tabelacomgrade"/>
        <w:tblW w:w="8634" w:type="dxa"/>
        <w:tblLook w:val="04A0" w:firstRow="1" w:lastRow="0" w:firstColumn="1" w:lastColumn="0" w:noHBand="0" w:noVBand="1"/>
      </w:tblPr>
      <w:tblGrid>
        <w:gridCol w:w="8634"/>
      </w:tblGrid>
      <w:tr w:rsidR="00C135A3" w:rsidTr="00205DA4">
        <w:trPr>
          <w:trHeight w:val="395"/>
        </w:trPr>
        <w:tc>
          <w:tcPr>
            <w:tcW w:w="8634" w:type="dxa"/>
            <w:vAlign w:val="center"/>
          </w:tcPr>
          <w:p w:rsidR="00C135A3" w:rsidRPr="00C55FB6" w:rsidRDefault="00C135A3" w:rsidP="00205DA4">
            <w:pPr>
              <w:rPr>
                <w:rFonts w:ascii="Verdana" w:hAnsi="Verdana" w:cs="Arial"/>
                <w:color w:val="000000"/>
                <w:sz w:val="24"/>
                <w:szCs w:val="28"/>
              </w:rPr>
            </w:pPr>
            <w:r w:rsidRPr="00C55FB6">
              <w:rPr>
                <w:rFonts w:ascii="Verdana" w:hAnsi="Verdana" w:cs="Arial"/>
                <w:color w:val="000000"/>
                <w:sz w:val="24"/>
                <w:szCs w:val="28"/>
              </w:rPr>
              <w:t>Nome Completo:</w:t>
            </w:r>
          </w:p>
        </w:tc>
      </w:tr>
      <w:tr w:rsidR="00C135A3" w:rsidTr="00205DA4">
        <w:trPr>
          <w:trHeight w:val="395"/>
        </w:trPr>
        <w:tc>
          <w:tcPr>
            <w:tcW w:w="8634" w:type="dxa"/>
            <w:vAlign w:val="center"/>
          </w:tcPr>
          <w:p w:rsidR="00C135A3" w:rsidRPr="00C55FB6" w:rsidRDefault="00C135A3" w:rsidP="00205DA4">
            <w:pPr>
              <w:rPr>
                <w:rFonts w:ascii="Verdana" w:hAnsi="Verdana" w:cs="Arial"/>
                <w:color w:val="000000"/>
                <w:sz w:val="24"/>
                <w:szCs w:val="28"/>
              </w:rPr>
            </w:pPr>
            <w:r w:rsidRPr="00C55FB6">
              <w:rPr>
                <w:rFonts w:ascii="Verdana" w:hAnsi="Verdana" w:cs="Arial"/>
                <w:color w:val="000000"/>
                <w:sz w:val="24"/>
                <w:szCs w:val="28"/>
              </w:rPr>
              <w:t>Inscrição nº:</w:t>
            </w:r>
          </w:p>
        </w:tc>
      </w:tr>
      <w:tr w:rsidR="00C135A3" w:rsidTr="00205DA4">
        <w:trPr>
          <w:trHeight w:val="395"/>
        </w:trPr>
        <w:tc>
          <w:tcPr>
            <w:tcW w:w="8634" w:type="dxa"/>
            <w:vAlign w:val="center"/>
          </w:tcPr>
          <w:p w:rsidR="00C135A3" w:rsidRPr="00C55FB6" w:rsidRDefault="00C135A3" w:rsidP="00205DA4">
            <w:pPr>
              <w:rPr>
                <w:rFonts w:ascii="Verdana" w:hAnsi="Verdana" w:cs="Arial"/>
                <w:color w:val="000000"/>
                <w:sz w:val="24"/>
                <w:szCs w:val="28"/>
              </w:rPr>
            </w:pPr>
            <w:r w:rsidRPr="00C55FB6">
              <w:rPr>
                <w:rFonts w:ascii="Verdana" w:hAnsi="Verdana" w:cs="Arial"/>
                <w:color w:val="000000"/>
                <w:sz w:val="24"/>
                <w:szCs w:val="28"/>
              </w:rPr>
              <w:t>CPF:</w:t>
            </w:r>
          </w:p>
        </w:tc>
      </w:tr>
      <w:tr w:rsidR="00C135A3" w:rsidTr="00205DA4">
        <w:trPr>
          <w:trHeight w:val="395"/>
        </w:trPr>
        <w:tc>
          <w:tcPr>
            <w:tcW w:w="8634" w:type="dxa"/>
            <w:vAlign w:val="center"/>
          </w:tcPr>
          <w:p w:rsidR="00C135A3" w:rsidRPr="00C55FB6" w:rsidRDefault="00C135A3" w:rsidP="00205DA4">
            <w:pPr>
              <w:rPr>
                <w:rFonts w:ascii="Verdana" w:hAnsi="Verdana" w:cs="Arial"/>
                <w:color w:val="000000"/>
                <w:sz w:val="24"/>
                <w:szCs w:val="28"/>
              </w:rPr>
            </w:pPr>
            <w:r w:rsidRPr="00C55FB6">
              <w:rPr>
                <w:rFonts w:ascii="Verdana" w:hAnsi="Verdana" w:cs="Arial"/>
                <w:color w:val="000000"/>
                <w:sz w:val="24"/>
                <w:szCs w:val="28"/>
              </w:rPr>
              <w:t>e-mail:</w:t>
            </w:r>
          </w:p>
        </w:tc>
      </w:tr>
      <w:tr w:rsidR="00C135A3" w:rsidTr="00205DA4">
        <w:trPr>
          <w:trHeight w:val="395"/>
        </w:trPr>
        <w:tc>
          <w:tcPr>
            <w:tcW w:w="8634" w:type="dxa"/>
            <w:vAlign w:val="center"/>
          </w:tcPr>
          <w:p w:rsidR="00C135A3" w:rsidRPr="00C55FB6" w:rsidRDefault="00C135A3" w:rsidP="00205DA4">
            <w:pPr>
              <w:rPr>
                <w:rFonts w:ascii="Verdana" w:hAnsi="Verdana" w:cs="Arial"/>
                <w:color w:val="000000"/>
                <w:sz w:val="24"/>
                <w:szCs w:val="28"/>
              </w:rPr>
            </w:pPr>
            <w:r w:rsidRPr="00C55FB6">
              <w:rPr>
                <w:rFonts w:ascii="Verdana" w:hAnsi="Verdana" w:cs="Arial"/>
                <w:color w:val="000000"/>
                <w:sz w:val="24"/>
                <w:szCs w:val="28"/>
              </w:rPr>
              <w:t>Telefone: (    )</w:t>
            </w:r>
          </w:p>
        </w:tc>
      </w:tr>
    </w:tbl>
    <w:p w:rsidR="00C135A3" w:rsidRDefault="00C135A3" w:rsidP="00C135A3">
      <w:pPr>
        <w:rPr>
          <w:rFonts w:ascii="Verdana" w:hAnsi="Verdana" w:cs="Arial"/>
          <w:color w:val="000000"/>
          <w:sz w:val="28"/>
          <w:szCs w:val="28"/>
        </w:rPr>
      </w:pPr>
    </w:p>
    <w:p w:rsidR="00C135A3" w:rsidRPr="00C55FB6" w:rsidRDefault="00C135A3" w:rsidP="00C135A3">
      <w:pPr>
        <w:rPr>
          <w:rFonts w:ascii="Verdana" w:hAnsi="Verdana" w:cs="Arial"/>
          <w:b/>
          <w:color w:val="000000"/>
          <w:szCs w:val="28"/>
        </w:rPr>
      </w:pPr>
      <w:r w:rsidRPr="00C55FB6">
        <w:rPr>
          <w:rFonts w:ascii="Verdana" w:hAnsi="Verdana" w:cs="Arial"/>
          <w:b/>
          <w:color w:val="000000"/>
          <w:szCs w:val="28"/>
        </w:rPr>
        <w:t>Recurso:</w:t>
      </w:r>
    </w:p>
    <w:tbl>
      <w:tblPr>
        <w:tblStyle w:val="Tabelacomgrade"/>
        <w:tblW w:w="8636" w:type="dxa"/>
        <w:tblLook w:val="04A0" w:firstRow="1" w:lastRow="0" w:firstColumn="1" w:lastColumn="0" w:noHBand="0" w:noVBand="1"/>
      </w:tblPr>
      <w:tblGrid>
        <w:gridCol w:w="8636"/>
      </w:tblGrid>
      <w:tr w:rsidR="00C135A3" w:rsidTr="00205DA4">
        <w:trPr>
          <w:trHeight w:val="5448"/>
        </w:trPr>
        <w:tc>
          <w:tcPr>
            <w:tcW w:w="8636" w:type="dxa"/>
          </w:tcPr>
          <w:p w:rsidR="00C135A3" w:rsidRPr="00C55FB6" w:rsidRDefault="00C135A3" w:rsidP="00205DA4">
            <w:pPr>
              <w:rPr>
                <w:rFonts w:ascii="Verdana" w:hAnsi="Verdana"/>
                <w:sz w:val="24"/>
                <w:szCs w:val="24"/>
              </w:rPr>
            </w:pPr>
            <w:r w:rsidRPr="00C55FB6">
              <w:rPr>
                <w:rFonts w:ascii="Verdana" w:hAnsi="Verdana"/>
                <w:sz w:val="24"/>
                <w:szCs w:val="24"/>
              </w:rPr>
              <w:t>FUNDAMENTAC</w:t>
            </w:r>
            <w:r w:rsidRPr="00C55FB6">
              <w:rPr>
                <w:rFonts w:cs="Calibri"/>
                <w:sz w:val="24"/>
                <w:szCs w:val="24"/>
              </w:rPr>
              <w:t>̧</w:t>
            </w:r>
            <w:r w:rsidRPr="00C55FB6">
              <w:rPr>
                <w:rFonts w:ascii="Verdana" w:hAnsi="Verdana"/>
                <w:sz w:val="24"/>
                <w:szCs w:val="24"/>
              </w:rPr>
              <w:t>ÃO RECURSAL COM REFER</w:t>
            </w:r>
            <w:r w:rsidRPr="00C55FB6">
              <w:rPr>
                <w:rFonts w:cs="Calibri"/>
                <w:sz w:val="24"/>
                <w:szCs w:val="24"/>
              </w:rPr>
              <w:t>Ê</w:t>
            </w:r>
            <w:r w:rsidRPr="00C55FB6">
              <w:rPr>
                <w:rFonts w:ascii="Verdana" w:hAnsi="Verdana"/>
                <w:sz w:val="24"/>
                <w:szCs w:val="24"/>
              </w:rPr>
              <w:t xml:space="preserve">NCIA BIBLIOGRÁFICA (se necessário, use o verso): </w:t>
            </w:r>
          </w:p>
          <w:p w:rsidR="00C135A3" w:rsidRDefault="00C135A3" w:rsidP="00205DA4">
            <w:pPr>
              <w:spacing w:before="120" w:after="120" w:line="360" w:lineRule="auto"/>
              <w:jc w:val="both"/>
            </w:pPr>
          </w:p>
        </w:tc>
      </w:tr>
    </w:tbl>
    <w:p w:rsidR="00C135A3" w:rsidRDefault="00C135A3" w:rsidP="00C135A3">
      <w:pPr>
        <w:spacing w:before="120" w:after="120" w:line="360" w:lineRule="auto"/>
        <w:jc w:val="both"/>
      </w:pPr>
      <w:r>
        <w:t>Cariacica, ____ de ______________ de ________.</w:t>
      </w:r>
    </w:p>
    <w:p w:rsidR="00C135A3" w:rsidRDefault="00C135A3" w:rsidP="00C135A3">
      <w:pPr>
        <w:spacing w:before="120" w:after="120" w:line="360" w:lineRule="auto"/>
        <w:jc w:val="both"/>
      </w:pPr>
      <w:r>
        <w:t>___________________________________________</w:t>
      </w:r>
    </w:p>
    <w:p w:rsidR="00C135A3" w:rsidRPr="00C55FB6" w:rsidRDefault="00C135A3" w:rsidP="00C135A3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                      </w:t>
      </w:r>
      <w:r w:rsidRPr="00C55FB6">
        <w:rPr>
          <w:b/>
        </w:rPr>
        <w:t>Assinatura do Candidato</w:t>
      </w:r>
    </w:p>
    <w:p w:rsidR="00C135A3" w:rsidRPr="006B1428" w:rsidRDefault="00C135A3" w:rsidP="006B1428">
      <w:pPr>
        <w:pStyle w:val="editalcariacica"/>
      </w:pPr>
    </w:p>
    <w:sectPr w:rsidR="00C135A3" w:rsidRPr="006B1428" w:rsidSect="0066049D">
      <w:pgSz w:w="11900" w:h="16840"/>
      <w:pgMar w:top="112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28"/>
    <w:rsid w:val="00107560"/>
    <w:rsid w:val="00286266"/>
    <w:rsid w:val="00295EC5"/>
    <w:rsid w:val="00357F3F"/>
    <w:rsid w:val="0053631D"/>
    <w:rsid w:val="0066049D"/>
    <w:rsid w:val="006B1428"/>
    <w:rsid w:val="00702F6C"/>
    <w:rsid w:val="00712AF1"/>
    <w:rsid w:val="00780DBB"/>
    <w:rsid w:val="007B14A7"/>
    <w:rsid w:val="00AC4152"/>
    <w:rsid w:val="00C135A3"/>
    <w:rsid w:val="00E60B1B"/>
    <w:rsid w:val="00EA53D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8CAA-A4D7-6542-A319-C8A8E63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editalcariacica">
    <w:name w:val="edital cariacica"/>
    <w:basedOn w:val="Normal"/>
    <w:qFormat/>
    <w:rsid w:val="006B1428"/>
    <w:pPr>
      <w:spacing w:before="120" w:after="120" w:line="360" w:lineRule="auto"/>
      <w:jc w:val="both"/>
    </w:pPr>
    <w:rPr>
      <w:rFonts w:ascii="Verdana" w:hAnsi="Verdana"/>
    </w:rPr>
  </w:style>
  <w:style w:type="character" w:styleId="Refdecomentrio">
    <w:name w:val="annotation reference"/>
    <w:basedOn w:val="Fontepargpadro"/>
    <w:uiPriority w:val="99"/>
    <w:semiHidden/>
    <w:qFormat/>
    <w:rsid w:val="00702F6C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B14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14A7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C135A3"/>
    <w:rPr>
      <w:rFonts w:cs="Times New Roman"/>
      <w:color w:val="0563C1"/>
      <w:u w:val="single"/>
    </w:rPr>
  </w:style>
  <w:style w:type="paragraph" w:customStyle="1" w:styleId="Contedodoquadro">
    <w:name w:val="Conteúdo do quadro"/>
    <w:basedOn w:val="Normal"/>
    <w:qFormat/>
    <w:rsid w:val="00C135A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99"/>
    <w:rsid w:val="00C135A3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aude.saude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me@cariacica.es.gov.br" TargetMode="External"/><Relationship Id="rId5" Type="http://schemas.openxmlformats.org/officeDocument/2006/relationships/hyperlink" Target="http://www.cariacica.es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riacica.es.gov.br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4125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Lesliane Mandato Moraes</cp:lastModifiedBy>
  <cp:revision>2</cp:revision>
  <dcterms:created xsi:type="dcterms:W3CDTF">2020-02-17T18:35:00Z</dcterms:created>
  <dcterms:modified xsi:type="dcterms:W3CDTF">2020-02-17T18:35:00Z</dcterms:modified>
</cp:coreProperties>
</file>